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529"/>
        <w:gridCol w:w="29"/>
      </w:tblGrid>
      <w:tr w:rsidR="00812A18" w:rsidRPr="00D954BE" w14:paraId="4517B7FB" w14:textId="77777777" w:rsidTr="00E42BCB">
        <w:trPr>
          <w:trHeight w:val="914"/>
        </w:trPr>
        <w:tc>
          <w:tcPr>
            <w:tcW w:w="10501" w:type="dxa"/>
            <w:gridSpan w:val="3"/>
            <w:noWrap/>
          </w:tcPr>
          <w:p w14:paraId="6095EF00" w14:textId="77777777" w:rsidR="00896346" w:rsidRPr="00A75CE2" w:rsidRDefault="00896346" w:rsidP="00896346">
            <w:pPr>
              <w:spacing w:after="0" w:line="240" w:lineRule="auto"/>
              <w:rPr>
                <w:rFonts w:ascii="Times New Roman" w:hAnsi="Times New Roman"/>
                <w:b/>
                <w:color w:val="000000"/>
                <w:sz w:val="28"/>
                <w:szCs w:val="28"/>
                <w:lang w:eastAsia="en-GB"/>
              </w:rPr>
            </w:pPr>
            <w:r w:rsidRPr="00A75CE2">
              <w:rPr>
                <w:rFonts w:ascii="Times New Roman" w:hAnsi="Times New Roman"/>
                <w:b/>
                <w:color w:val="000000"/>
                <w:sz w:val="28"/>
                <w:szCs w:val="28"/>
                <w:lang w:eastAsia="en-GB"/>
              </w:rPr>
              <w:t>Plain English explanation</w:t>
            </w:r>
          </w:p>
          <w:p w14:paraId="72FEB8C0" w14:textId="77777777" w:rsidR="00896346" w:rsidRPr="00A75CE2" w:rsidRDefault="00896346" w:rsidP="00896346">
            <w:pPr>
              <w:spacing w:after="0" w:line="240" w:lineRule="auto"/>
              <w:rPr>
                <w:rFonts w:ascii="Times New Roman" w:hAnsi="Times New Roman"/>
                <w:color w:val="000000"/>
                <w:sz w:val="28"/>
                <w:szCs w:val="28"/>
                <w:lang w:eastAsia="en-GB"/>
              </w:rPr>
            </w:pPr>
          </w:p>
          <w:p w14:paraId="31029137" w14:textId="77777777" w:rsidR="00896346" w:rsidRPr="00CC4722" w:rsidRDefault="00896346" w:rsidP="00896346">
            <w:pPr>
              <w:spacing w:after="0" w:line="240" w:lineRule="auto"/>
              <w:rPr>
                <w:rFonts w:ascii="Times New Roman" w:hAnsi="Times New Roman"/>
                <w:b/>
                <w:color w:val="000000"/>
                <w:sz w:val="28"/>
                <w:szCs w:val="28"/>
                <w:lang w:eastAsia="en-GB"/>
              </w:rPr>
            </w:pPr>
            <w:r w:rsidRPr="00CC4722">
              <w:rPr>
                <w:rFonts w:ascii="Times New Roman" w:hAnsi="Times New Roman"/>
                <w:b/>
                <w:color w:val="000000"/>
                <w:sz w:val="28"/>
                <w:szCs w:val="28"/>
                <w:lang w:eastAsia="en-GB"/>
              </w:rPr>
              <w:t xml:space="preserve">The records we keep enable us </w:t>
            </w:r>
            <w:r>
              <w:rPr>
                <w:rFonts w:ascii="Times New Roman" w:hAnsi="Times New Roman"/>
                <w:b/>
                <w:color w:val="000000"/>
                <w:sz w:val="28"/>
                <w:szCs w:val="28"/>
                <w:lang w:eastAsia="en-GB"/>
              </w:rPr>
              <w:t>to plan for your care.</w:t>
            </w:r>
          </w:p>
          <w:p w14:paraId="4A89C15F" w14:textId="77777777" w:rsidR="00896346" w:rsidRPr="00CC4722" w:rsidRDefault="00896346" w:rsidP="00896346">
            <w:pPr>
              <w:spacing w:after="0" w:line="240" w:lineRule="auto"/>
              <w:rPr>
                <w:rFonts w:ascii="Times New Roman" w:hAnsi="Times New Roman"/>
                <w:b/>
                <w:color w:val="000000"/>
                <w:sz w:val="28"/>
                <w:szCs w:val="28"/>
                <w:lang w:eastAsia="en-GB"/>
              </w:rPr>
            </w:pPr>
          </w:p>
          <w:p w14:paraId="21CC43E9" w14:textId="77777777" w:rsidR="00896346" w:rsidRDefault="00896346" w:rsidP="00896346">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8"/>
                <w:lang w:eastAsia="en-GB"/>
              </w:rPr>
              <w:t xml:space="preserve">This practice keeps data on you </w:t>
            </w:r>
            <w:r>
              <w:rPr>
                <w:rFonts w:ascii="Times New Roman" w:hAnsi="Times New Roman"/>
                <w:color w:val="000000"/>
                <w:sz w:val="28"/>
                <w:szCs w:val="28"/>
                <w:lang w:eastAsia="en-GB"/>
              </w:rPr>
              <w:t xml:space="preserve">that </w:t>
            </w:r>
            <w:proofErr w:type="gramStart"/>
            <w:r>
              <w:rPr>
                <w:rFonts w:ascii="Times New Roman" w:hAnsi="Times New Roman"/>
                <w:color w:val="000000"/>
                <w:sz w:val="28"/>
                <w:szCs w:val="28"/>
                <w:lang w:eastAsia="en-GB"/>
              </w:rPr>
              <w:t xml:space="preserve">we </w:t>
            </w:r>
            <w:r w:rsidR="00F75420">
              <w:rPr>
                <w:rFonts w:ascii="Times New Roman" w:hAnsi="Times New Roman"/>
                <w:color w:val="000000"/>
                <w:sz w:val="28"/>
                <w:szCs w:val="28"/>
                <w:lang w:eastAsia="en-GB"/>
              </w:rPr>
              <w:t xml:space="preserve"> may</w:t>
            </w:r>
            <w:proofErr w:type="gramEnd"/>
            <w:r w:rsidR="00F75420">
              <w:rPr>
                <w:rFonts w:ascii="Times New Roman" w:hAnsi="Times New Roman"/>
                <w:color w:val="000000"/>
                <w:sz w:val="28"/>
                <w:szCs w:val="28"/>
                <w:lang w:eastAsia="en-GB"/>
              </w:rPr>
              <w:t xml:space="preserve"> </w:t>
            </w:r>
            <w:r>
              <w:rPr>
                <w:rFonts w:ascii="Times New Roman" w:hAnsi="Times New Roman"/>
                <w:color w:val="000000"/>
                <w:sz w:val="28"/>
                <w:szCs w:val="28"/>
                <w:lang w:eastAsia="en-GB"/>
              </w:rPr>
              <w:t xml:space="preserve">apply searches and algorithms to in order to identify  preventive interventions.  </w:t>
            </w:r>
          </w:p>
          <w:p w14:paraId="345618CA" w14:textId="77777777" w:rsidR="00896346" w:rsidRDefault="00896346" w:rsidP="00896346">
            <w:pPr>
              <w:spacing w:after="0" w:line="240" w:lineRule="auto"/>
              <w:rPr>
                <w:rFonts w:ascii="Times New Roman" w:hAnsi="Times New Roman"/>
                <w:color w:val="000000"/>
                <w:sz w:val="28"/>
                <w:szCs w:val="24"/>
                <w:lang w:eastAsia="en-GB"/>
              </w:rPr>
            </w:pPr>
          </w:p>
          <w:p w14:paraId="6601BA5F" w14:textId="77777777" w:rsidR="00896346" w:rsidRDefault="00896346" w:rsidP="0089634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This means using only the data we hold or in certain circumstances linking that data to data held elsewhere by other organisations, and usually processed by organisations within or bound by contracts with the NHS.</w:t>
            </w:r>
          </w:p>
          <w:p w14:paraId="6B57C92B" w14:textId="77777777" w:rsidR="00896346" w:rsidRDefault="00896346" w:rsidP="00896346">
            <w:pPr>
              <w:spacing w:after="0" w:line="240" w:lineRule="auto"/>
              <w:rPr>
                <w:rFonts w:ascii="Times New Roman" w:hAnsi="Times New Roman"/>
                <w:color w:val="000000"/>
                <w:sz w:val="28"/>
                <w:szCs w:val="24"/>
                <w:lang w:eastAsia="en-GB"/>
              </w:rPr>
            </w:pPr>
          </w:p>
          <w:p w14:paraId="21CD5DB9" w14:textId="77777777" w:rsidR="00896346" w:rsidRDefault="00896346" w:rsidP="0089634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disease</w:t>
            </w:r>
          </w:p>
          <w:p w14:paraId="5E9159A6" w14:textId="77777777" w:rsidR="00896346" w:rsidRDefault="00896346" w:rsidP="00896346">
            <w:pPr>
              <w:spacing w:after="0" w:line="240" w:lineRule="auto"/>
              <w:rPr>
                <w:rFonts w:ascii="Times New Roman" w:hAnsi="Times New Roman"/>
                <w:color w:val="000000"/>
                <w:sz w:val="28"/>
                <w:szCs w:val="24"/>
                <w:lang w:eastAsia="en-GB"/>
              </w:rPr>
            </w:pPr>
          </w:p>
          <w:p w14:paraId="09290E2C" w14:textId="77777777" w:rsidR="00896346" w:rsidRDefault="00896346" w:rsidP="0089634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 xml:space="preserve">You have the right to object to our processing your data in these circumstances and before any decision </w:t>
            </w:r>
            <w:r w:rsidR="000E491B">
              <w:rPr>
                <w:rFonts w:ascii="Times New Roman" w:hAnsi="Times New Roman"/>
                <w:color w:val="000000"/>
                <w:sz w:val="28"/>
                <w:szCs w:val="24"/>
                <w:lang w:eastAsia="en-GB"/>
              </w:rPr>
              <w:t xml:space="preserve">based upon that processing </w:t>
            </w:r>
            <w:r>
              <w:rPr>
                <w:rFonts w:ascii="Times New Roman" w:hAnsi="Times New Roman"/>
                <w:color w:val="000000"/>
                <w:sz w:val="28"/>
                <w:szCs w:val="24"/>
                <w:lang w:eastAsia="en-GB"/>
              </w:rPr>
              <w:t xml:space="preserve">is made about you. Processing of this type is only lawfully allowed where it results in individuals being identified with their associated calculated risk. It is not lawful for this processing to be used for other </w:t>
            </w:r>
            <w:proofErr w:type="gramStart"/>
            <w:r>
              <w:rPr>
                <w:rFonts w:ascii="Times New Roman" w:hAnsi="Times New Roman"/>
                <w:color w:val="000000"/>
                <w:sz w:val="28"/>
                <w:szCs w:val="24"/>
                <w:lang w:eastAsia="en-GB"/>
              </w:rPr>
              <w:t>ill defined</w:t>
            </w:r>
            <w:proofErr w:type="gramEnd"/>
            <w:r>
              <w:rPr>
                <w:rFonts w:ascii="Times New Roman" w:hAnsi="Times New Roman"/>
                <w:color w:val="000000"/>
                <w:sz w:val="28"/>
                <w:szCs w:val="24"/>
                <w:lang w:eastAsia="en-GB"/>
              </w:rPr>
              <w:t xml:space="preserve"> purposes, such as “health analytics”. </w:t>
            </w:r>
          </w:p>
          <w:p w14:paraId="071171CC" w14:textId="77777777" w:rsidR="00896346" w:rsidRDefault="00896346" w:rsidP="00896346">
            <w:pPr>
              <w:spacing w:after="0" w:line="240" w:lineRule="auto"/>
              <w:rPr>
                <w:rFonts w:ascii="Times New Roman" w:hAnsi="Times New Roman"/>
                <w:color w:val="000000"/>
                <w:sz w:val="28"/>
                <w:szCs w:val="24"/>
                <w:lang w:eastAsia="en-GB"/>
              </w:rPr>
            </w:pPr>
          </w:p>
          <w:p w14:paraId="43476159" w14:textId="77777777" w:rsidR="00896346" w:rsidRDefault="00896346" w:rsidP="0089634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Despite this we have an overriding responsibility to do what is in your best interests. If we identify you as being at significant risk of having, for example a heart attack or stroke, we are justified in performing that processing.</w:t>
            </w:r>
          </w:p>
          <w:p w14:paraId="246E5CB0" w14:textId="77777777" w:rsidR="00B01E72" w:rsidRDefault="00B01E72" w:rsidP="00896346">
            <w:pPr>
              <w:spacing w:after="0" w:line="240" w:lineRule="auto"/>
              <w:rPr>
                <w:rFonts w:ascii="Times New Roman" w:hAnsi="Times New Roman"/>
                <w:color w:val="000000"/>
                <w:sz w:val="28"/>
                <w:szCs w:val="24"/>
                <w:lang w:eastAsia="en-GB"/>
              </w:rPr>
            </w:pPr>
          </w:p>
          <w:p w14:paraId="38E69F1C" w14:textId="77777777" w:rsidR="00B01E72" w:rsidRDefault="00B01E72" w:rsidP="0089634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 xml:space="preserve">The practice provides information to assist the future commissioning intentions of healthcare. </w:t>
            </w:r>
          </w:p>
          <w:p w14:paraId="0272C07B" w14:textId="77777777" w:rsidR="00A56627" w:rsidRDefault="00A56627" w:rsidP="00896346">
            <w:pPr>
              <w:spacing w:after="0" w:line="240" w:lineRule="auto"/>
              <w:rPr>
                <w:rFonts w:ascii="Times New Roman" w:hAnsi="Times New Roman"/>
                <w:color w:val="000000"/>
                <w:sz w:val="28"/>
                <w:szCs w:val="24"/>
                <w:lang w:eastAsia="en-GB"/>
              </w:rPr>
            </w:pPr>
          </w:p>
          <w:p w14:paraId="074ED0DB" w14:textId="77777777" w:rsidR="00A56627" w:rsidRDefault="00A56627" w:rsidP="0089634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 xml:space="preserve">If you wish to register to opt out of having your information used in this </w:t>
            </w:r>
            <w:proofErr w:type="gramStart"/>
            <w:r>
              <w:rPr>
                <w:rFonts w:ascii="Times New Roman" w:hAnsi="Times New Roman"/>
                <w:color w:val="000000"/>
                <w:sz w:val="28"/>
                <w:szCs w:val="24"/>
                <w:lang w:eastAsia="en-GB"/>
              </w:rPr>
              <w:t>way</w:t>
            </w:r>
            <w:proofErr w:type="gramEnd"/>
            <w:r>
              <w:rPr>
                <w:rFonts w:ascii="Times New Roman" w:hAnsi="Times New Roman"/>
                <w:color w:val="000000"/>
                <w:sz w:val="28"/>
                <w:szCs w:val="24"/>
                <w:lang w:eastAsia="en-GB"/>
              </w:rPr>
              <w:t xml:space="preserve"> please register your choice with NHS Digital (0300 3035678), or </w:t>
            </w:r>
            <w:hyperlink r:id="rId7" w:history="1">
              <w:r w:rsidRPr="00375392">
                <w:rPr>
                  <w:rStyle w:val="Hyperlink"/>
                  <w:rFonts w:ascii="Times New Roman" w:hAnsi="Times New Roman"/>
                  <w:sz w:val="28"/>
                  <w:szCs w:val="24"/>
                  <w:lang w:eastAsia="en-GB"/>
                </w:rPr>
                <w:t>www.nhs.uk/your-nhs-data-matters</w:t>
              </w:r>
            </w:hyperlink>
            <w:r>
              <w:rPr>
                <w:rFonts w:ascii="Times New Roman" w:hAnsi="Times New Roman"/>
                <w:color w:val="000000"/>
                <w:sz w:val="28"/>
                <w:szCs w:val="24"/>
                <w:lang w:eastAsia="en-GB"/>
              </w:rPr>
              <w:t>.</w:t>
            </w:r>
          </w:p>
          <w:p w14:paraId="75AF0E71" w14:textId="77777777" w:rsidR="00A56627" w:rsidRDefault="00A56627" w:rsidP="0089634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Anyone who has registered to opt out will have their data removed from any data extraction that takes place.</w:t>
            </w:r>
          </w:p>
          <w:p w14:paraId="57C9EE51" w14:textId="77777777" w:rsidR="00896346" w:rsidRDefault="00896346" w:rsidP="00896346">
            <w:pPr>
              <w:spacing w:after="0" w:line="240" w:lineRule="auto"/>
              <w:rPr>
                <w:rFonts w:ascii="Times New Roman" w:hAnsi="Times New Roman"/>
                <w:color w:val="000000"/>
                <w:sz w:val="28"/>
                <w:szCs w:val="24"/>
                <w:lang w:eastAsia="en-GB"/>
              </w:rPr>
            </w:pPr>
          </w:p>
          <w:p w14:paraId="78C86BEB" w14:textId="77777777" w:rsidR="00896346" w:rsidRDefault="00896346" w:rsidP="0089634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p w14:paraId="3BE1160D" w14:textId="77777777" w:rsidR="00812A18" w:rsidRPr="00D954BE" w:rsidRDefault="00812A18" w:rsidP="00255F4D">
            <w:pPr>
              <w:spacing w:after="0" w:line="240" w:lineRule="auto"/>
              <w:rPr>
                <w:rFonts w:ascii="Times New Roman" w:hAnsi="Times New Roman"/>
                <w:sz w:val="24"/>
                <w:szCs w:val="24"/>
                <w:lang w:eastAsia="en-GB"/>
              </w:rPr>
            </w:pPr>
          </w:p>
        </w:tc>
      </w:tr>
      <w:tr w:rsidR="002C7B02" w:rsidRPr="00D954BE" w14:paraId="36FC0B21" w14:textId="77777777" w:rsidTr="00E42BCB">
        <w:trPr>
          <w:gridAfter w:val="1"/>
          <w:wAfter w:w="29" w:type="dxa"/>
          <w:trHeight w:val="914"/>
        </w:trPr>
        <w:tc>
          <w:tcPr>
            <w:tcW w:w="2943" w:type="dxa"/>
            <w:noWrap/>
          </w:tcPr>
          <w:p w14:paraId="39F9E80F" w14:textId="77777777" w:rsidR="00CB1B71" w:rsidRPr="00D954BE" w:rsidRDefault="00CB1B71" w:rsidP="00255F4D">
            <w:pPr>
              <w:spacing w:after="0" w:line="240" w:lineRule="auto"/>
              <w:rPr>
                <w:rFonts w:ascii="Times New Roman" w:hAnsi="Times New Roman"/>
                <w:b/>
                <w:sz w:val="24"/>
                <w:szCs w:val="24"/>
                <w:lang w:eastAsia="en-GB"/>
              </w:rPr>
            </w:pPr>
            <w:bookmarkStart w:id="0" w:name="_GoBack"/>
            <w:bookmarkEnd w:id="0"/>
            <w:r w:rsidRPr="00D954BE">
              <w:rPr>
                <w:rFonts w:ascii="Times New Roman" w:hAnsi="Times New Roman"/>
                <w:sz w:val="24"/>
                <w:szCs w:val="24"/>
                <w:lang w:eastAsia="en-GB"/>
              </w:rPr>
              <w:t>1</w:t>
            </w:r>
            <w:r w:rsidRPr="00D954BE">
              <w:rPr>
                <w:rFonts w:ascii="Times New Roman" w:hAnsi="Times New Roman"/>
                <w:b/>
                <w:sz w:val="24"/>
                <w:szCs w:val="24"/>
                <w:lang w:eastAsia="en-GB"/>
              </w:rPr>
              <w:t xml:space="preserve">) Data Controller </w:t>
            </w:r>
            <w:r w:rsidRPr="00D954BE">
              <w:rPr>
                <w:rFonts w:ascii="Times New Roman" w:hAnsi="Times New Roman"/>
                <w:sz w:val="24"/>
                <w:szCs w:val="24"/>
                <w:lang w:eastAsia="en-GB"/>
              </w:rPr>
              <w:t>contact details</w:t>
            </w:r>
          </w:p>
          <w:p w14:paraId="4348530D" w14:textId="77777777" w:rsidR="00CB1B71" w:rsidRPr="00D954BE" w:rsidRDefault="00CB1B71" w:rsidP="00255F4D">
            <w:pPr>
              <w:spacing w:after="0" w:line="240" w:lineRule="auto"/>
              <w:rPr>
                <w:rFonts w:ascii="Times New Roman" w:hAnsi="Times New Roman"/>
                <w:sz w:val="24"/>
                <w:szCs w:val="24"/>
                <w:lang w:eastAsia="en-GB"/>
              </w:rPr>
            </w:pPr>
          </w:p>
          <w:p w14:paraId="48A6FE20" w14:textId="77777777" w:rsidR="00B7041D" w:rsidRPr="00D954BE" w:rsidRDefault="00B7041D" w:rsidP="003902E4">
            <w:pPr>
              <w:spacing w:after="0" w:line="240" w:lineRule="auto"/>
              <w:rPr>
                <w:rFonts w:ascii="Times New Roman" w:hAnsi="Times New Roman"/>
                <w:sz w:val="24"/>
                <w:szCs w:val="24"/>
                <w:lang w:eastAsia="en-GB"/>
              </w:rPr>
            </w:pPr>
          </w:p>
        </w:tc>
        <w:tc>
          <w:tcPr>
            <w:tcW w:w="7529" w:type="dxa"/>
            <w:noWrap/>
          </w:tcPr>
          <w:p w14:paraId="496FFAC0" w14:textId="77777777" w:rsidR="002943F1" w:rsidRPr="008B3F9E" w:rsidRDefault="002943F1" w:rsidP="002943F1">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The Scott Practice, Greenfield Lane, Balby, Doncaster, DN4 0TG</w:t>
            </w:r>
          </w:p>
          <w:p w14:paraId="67F36B85" w14:textId="77777777" w:rsidR="002943F1" w:rsidRPr="008F450B" w:rsidRDefault="002943F1" w:rsidP="00255F4D">
            <w:pPr>
              <w:spacing w:after="0" w:line="240" w:lineRule="auto"/>
              <w:rPr>
                <w:rFonts w:ascii="Times New Roman" w:hAnsi="Times New Roman"/>
                <w:color w:val="339966"/>
                <w:sz w:val="24"/>
                <w:szCs w:val="24"/>
                <w:lang w:eastAsia="en-GB"/>
              </w:rPr>
            </w:pPr>
          </w:p>
          <w:p w14:paraId="0070AA02" w14:textId="77777777" w:rsidR="00CB1B71" w:rsidRPr="00D954BE" w:rsidRDefault="00CB1B71" w:rsidP="00255F4D">
            <w:pPr>
              <w:spacing w:after="0" w:line="240" w:lineRule="auto"/>
              <w:rPr>
                <w:rFonts w:ascii="Times New Roman" w:hAnsi="Times New Roman"/>
                <w:sz w:val="24"/>
                <w:szCs w:val="24"/>
                <w:lang w:eastAsia="en-GB"/>
              </w:rPr>
            </w:pPr>
          </w:p>
          <w:p w14:paraId="7D36B649" w14:textId="77777777" w:rsidR="006A6874" w:rsidRPr="00D954BE" w:rsidRDefault="006A6874" w:rsidP="00255F4D">
            <w:pPr>
              <w:spacing w:after="0" w:line="240" w:lineRule="auto"/>
              <w:rPr>
                <w:rFonts w:ascii="Times New Roman" w:hAnsi="Times New Roman"/>
                <w:sz w:val="24"/>
                <w:szCs w:val="24"/>
                <w:lang w:eastAsia="en-GB"/>
              </w:rPr>
            </w:pPr>
          </w:p>
        </w:tc>
      </w:tr>
      <w:tr w:rsidR="00CB1B71" w:rsidRPr="00D954BE" w14:paraId="4CBB74E2" w14:textId="77777777" w:rsidTr="00E42BCB">
        <w:trPr>
          <w:gridAfter w:val="1"/>
          <w:wAfter w:w="29" w:type="dxa"/>
          <w:trHeight w:val="1071"/>
        </w:trPr>
        <w:tc>
          <w:tcPr>
            <w:tcW w:w="2943" w:type="dxa"/>
            <w:noWrap/>
          </w:tcPr>
          <w:p w14:paraId="7E43B2B2" w14:textId="77777777" w:rsidR="00CB1B71" w:rsidRPr="00D954BE" w:rsidRDefault="00CB1B71" w:rsidP="003902E4">
            <w:pPr>
              <w:spacing w:after="0" w:line="240" w:lineRule="auto"/>
              <w:rPr>
                <w:rFonts w:ascii="Times New Roman" w:hAnsi="Times New Roman"/>
                <w:sz w:val="24"/>
                <w:szCs w:val="24"/>
                <w:lang w:eastAsia="en-GB"/>
              </w:rPr>
            </w:pPr>
            <w:r w:rsidRPr="00D954BE">
              <w:rPr>
                <w:rFonts w:ascii="Times New Roman" w:hAnsi="Times New Roman"/>
                <w:b/>
                <w:sz w:val="24"/>
                <w:szCs w:val="24"/>
                <w:lang w:eastAsia="en-GB"/>
              </w:rPr>
              <w:t xml:space="preserve">2) Data </w:t>
            </w:r>
            <w:r w:rsidR="003902E4" w:rsidRPr="00D954BE">
              <w:rPr>
                <w:rFonts w:ascii="Times New Roman" w:hAnsi="Times New Roman"/>
                <w:b/>
                <w:sz w:val="24"/>
                <w:szCs w:val="24"/>
                <w:lang w:eastAsia="en-GB"/>
              </w:rPr>
              <w:t>P</w:t>
            </w:r>
            <w:r w:rsidRPr="00D954BE">
              <w:rPr>
                <w:rFonts w:ascii="Times New Roman" w:hAnsi="Times New Roman"/>
                <w:b/>
                <w:sz w:val="24"/>
                <w:szCs w:val="24"/>
                <w:lang w:eastAsia="en-GB"/>
              </w:rPr>
              <w:t xml:space="preserve">rotection </w:t>
            </w:r>
            <w:r w:rsidR="003902E4" w:rsidRPr="00D954BE">
              <w:rPr>
                <w:rFonts w:ascii="Times New Roman" w:hAnsi="Times New Roman"/>
                <w:b/>
                <w:sz w:val="24"/>
                <w:szCs w:val="24"/>
                <w:lang w:eastAsia="en-GB"/>
              </w:rPr>
              <w:t>O</w:t>
            </w:r>
            <w:r w:rsidRPr="00D954BE">
              <w:rPr>
                <w:rFonts w:ascii="Times New Roman" w:hAnsi="Times New Roman"/>
                <w:b/>
                <w:sz w:val="24"/>
                <w:szCs w:val="24"/>
                <w:lang w:eastAsia="en-GB"/>
              </w:rPr>
              <w:t>fficer</w:t>
            </w:r>
            <w:r w:rsidR="003902E4" w:rsidRPr="00D954BE">
              <w:rPr>
                <w:rFonts w:ascii="Times New Roman" w:hAnsi="Times New Roman"/>
                <w:b/>
                <w:sz w:val="24"/>
                <w:szCs w:val="24"/>
                <w:lang w:eastAsia="en-GB"/>
              </w:rPr>
              <w:t xml:space="preserve"> </w:t>
            </w:r>
            <w:r w:rsidR="003902E4" w:rsidRPr="00D954BE">
              <w:rPr>
                <w:rFonts w:ascii="Times New Roman" w:hAnsi="Times New Roman"/>
                <w:sz w:val="24"/>
                <w:szCs w:val="24"/>
                <w:lang w:eastAsia="en-GB"/>
              </w:rPr>
              <w:t>contact details</w:t>
            </w:r>
          </w:p>
        </w:tc>
        <w:tc>
          <w:tcPr>
            <w:tcW w:w="7529" w:type="dxa"/>
            <w:noWrap/>
          </w:tcPr>
          <w:p w14:paraId="062B6256" w14:textId="77777777" w:rsidR="00AB3719" w:rsidRDefault="00AB3719" w:rsidP="00AB3719">
            <w:pPr>
              <w:autoSpaceDE w:val="0"/>
              <w:autoSpaceDN w:val="0"/>
              <w:adjustRightInd w:val="0"/>
              <w:spacing w:after="0" w:line="240" w:lineRule="auto"/>
              <w:rPr>
                <w:ins w:id="1" w:author="Author" w:date="2021-02-07T14:09:00Z"/>
                <w:rFonts w:ascii="Arial" w:eastAsia="Calibri" w:hAnsi="Arial" w:cs="Arial"/>
                <w:sz w:val="20"/>
                <w:szCs w:val="20"/>
                <w:lang w:eastAsia="en-GB"/>
              </w:rPr>
            </w:pPr>
            <w:ins w:id="2" w:author="Author" w:date="2021-02-07T14:09:00Z">
              <w:r>
                <w:rPr>
                  <w:rFonts w:ascii="Arial" w:eastAsia="Calibri" w:hAnsi="Arial" w:cs="Arial"/>
                  <w:sz w:val="20"/>
                  <w:szCs w:val="20"/>
                  <w:lang w:eastAsia="en-GB"/>
                </w:rPr>
                <w:t>The Practice Data Protection Officer is Caroline Million, Independent Data Protection Officer. Any queries regarding Data Protection issues should be addressed to him at: -</w:t>
              </w:r>
            </w:ins>
          </w:p>
          <w:p w14:paraId="49682088" w14:textId="77777777" w:rsidR="00AB3719" w:rsidRDefault="00AB3719" w:rsidP="00AB3719">
            <w:pPr>
              <w:autoSpaceDE w:val="0"/>
              <w:autoSpaceDN w:val="0"/>
              <w:adjustRightInd w:val="0"/>
              <w:spacing w:after="0" w:line="240" w:lineRule="auto"/>
              <w:rPr>
                <w:ins w:id="3" w:author="Author" w:date="2021-02-07T14:09:00Z"/>
                <w:rFonts w:ascii="Arial" w:eastAsia="Calibri" w:hAnsi="Arial" w:cs="Arial"/>
                <w:sz w:val="20"/>
                <w:szCs w:val="20"/>
                <w:lang w:eastAsia="en-GB"/>
              </w:rPr>
            </w:pPr>
          </w:p>
          <w:p w14:paraId="3AB4F073" w14:textId="77777777" w:rsidR="00AB3719" w:rsidRDefault="00AB3719" w:rsidP="00AB3719">
            <w:pPr>
              <w:autoSpaceDE w:val="0"/>
              <w:autoSpaceDN w:val="0"/>
              <w:adjustRightInd w:val="0"/>
              <w:spacing w:after="0" w:line="240" w:lineRule="auto"/>
              <w:ind w:firstLine="720"/>
              <w:rPr>
                <w:ins w:id="4" w:author="Author" w:date="2021-02-07T14:09:00Z"/>
                <w:rFonts w:ascii="Arial" w:eastAsia="Calibri" w:hAnsi="Arial" w:cs="Arial"/>
                <w:sz w:val="20"/>
                <w:szCs w:val="20"/>
                <w:lang w:eastAsia="en-GB"/>
              </w:rPr>
            </w:pPr>
            <w:ins w:id="5" w:author="Author" w:date="2021-02-07T14:09:00Z">
              <w:r>
                <w:rPr>
                  <w:rFonts w:ascii="Arial" w:eastAsia="Calibri" w:hAnsi="Arial" w:cs="Arial"/>
                  <w:sz w:val="20"/>
                  <w:szCs w:val="20"/>
                  <w:lang w:eastAsia="en-GB"/>
                </w:rPr>
                <w:t xml:space="preserve">Email: </w:t>
              </w:r>
              <w:r>
                <w:rPr>
                  <w:rFonts w:ascii="Arial" w:eastAsia="Calibri" w:hAnsi="Arial" w:cs="Arial"/>
                  <w:sz w:val="20"/>
                  <w:szCs w:val="20"/>
                  <w:lang w:eastAsia="en-GB"/>
                </w:rPr>
                <w:tab/>
              </w:r>
              <w:r>
                <w:rPr>
                  <w:rFonts w:ascii="Arial" w:eastAsia="Calibri" w:hAnsi="Arial" w:cs="Arial"/>
                  <w:sz w:val="20"/>
                  <w:szCs w:val="20"/>
                  <w:lang w:eastAsia="en-GB"/>
                </w:rPr>
                <w:fldChar w:fldCharType="begin"/>
              </w:r>
              <w:r>
                <w:rPr>
                  <w:rFonts w:ascii="Arial" w:eastAsia="Calibri" w:hAnsi="Arial" w:cs="Arial"/>
                  <w:sz w:val="20"/>
                  <w:szCs w:val="20"/>
                  <w:lang w:eastAsia="en-GB"/>
                </w:rPr>
                <w:instrText xml:space="preserve"> HYPERLINK "mailto:Caroline.million@outlook.com" </w:instrText>
              </w:r>
              <w:r>
                <w:rPr>
                  <w:rFonts w:ascii="Arial" w:eastAsia="Calibri" w:hAnsi="Arial" w:cs="Arial"/>
                  <w:sz w:val="20"/>
                  <w:szCs w:val="20"/>
                  <w:lang w:eastAsia="en-GB"/>
                </w:rPr>
                <w:fldChar w:fldCharType="separate"/>
              </w:r>
              <w:r>
                <w:rPr>
                  <w:rStyle w:val="Hyperlink"/>
                  <w:rFonts w:eastAsia="Calibri" w:cs="Arial"/>
                  <w:sz w:val="20"/>
                  <w:szCs w:val="20"/>
                  <w:lang w:eastAsia="en-GB"/>
                </w:rPr>
                <w:t>Caroline.million@outlook.com</w:t>
              </w:r>
              <w:r>
                <w:rPr>
                  <w:rFonts w:ascii="Arial" w:eastAsia="Calibri" w:hAnsi="Arial" w:cs="Arial"/>
                  <w:sz w:val="20"/>
                  <w:szCs w:val="20"/>
                  <w:lang w:eastAsia="en-GB"/>
                </w:rPr>
                <w:fldChar w:fldCharType="end"/>
              </w:r>
            </w:ins>
          </w:p>
          <w:p w14:paraId="4A794CF6" w14:textId="77777777" w:rsidR="00AB3719" w:rsidRDefault="00AB3719" w:rsidP="00AB3719">
            <w:pPr>
              <w:rPr>
                <w:ins w:id="6" w:author="Author" w:date="2021-02-07T14:09:00Z"/>
                <w:rFonts w:ascii="Times New Roman" w:hAnsi="Times New Roman"/>
                <w:color w:val="000000"/>
                <w:sz w:val="24"/>
                <w:szCs w:val="24"/>
                <w:lang w:eastAsia="en-GB"/>
              </w:rPr>
            </w:pPr>
            <w:ins w:id="7" w:author="Author" w:date="2021-02-07T14:09:00Z">
              <w:r>
                <w:rPr>
                  <w:rFonts w:ascii="Arial" w:eastAsia="Calibri" w:hAnsi="Arial" w:cs="Arial"/>
                  <w:sz w:val="20"/>
                  <w:szCs w:val="20"/>
                  <w:lang w:eastAsia="en-GB"/>
                </w:rPr>
                <w:t>Telephone 07912 975522</w:t>
              </w:r>
            </w:ins>
          </w:p>
          <w:p w14:paraId="2A8A4366" w14:textId="77777777" w:rsidR="004C105E" w:rsidRPr="004C105E" w:rsidRDefault="004C105E" w:rsidP="004C105E">
            <w:pPr>
              <w:autoSpaceDE w:val="0"/>
              <w:autoSpaceDN w:val="0"/>
              <w:adjustRightInd w:val="0"/>
              <w:spacing w:after="0" w:line="240" w:lineRule="auto"/>
              <w:jc w:val="both"/>
              <w:rPr>
                <w:rFonts w:ascii="Arial" w:eastAsia="Calibri" w:hAnsi="Arial" w:cs="Arial"/>
                <w:sz w:val="20"/>
                <w:szCs w:val="20"/>
                <w:lang w:eastAsia="en-GB"/>
              </w:rPr>
            </w:pPr>
          </w:p>
          <w:p w14:paraId="15486537" w14:textId="77777777" w:rsidR="004C105E" w:rsidRPr="004C105E" w:rsidDel="00AB3719" w:rsidRDefault="004C105E" w:rsidP="004C105E">
            <w:pPr>
              <w:autoSpaceDE w:val="0"/>
              <w:autoSpaceDN w:val="0"/>
              <w:adjustRightInd w:val="0"/>
              <w:spacing w:after="0" w:line="240" w:lineRule="auto"/>
              <w:jc w:val="both"/>
              <w:rPr>
                <w:del w:id="8" w:author="Author" w:date="2021-02-07T14:09:00Z"/>
                <w:rFonts w:ascii="Arial" w:eastAsia="Calibri" w:hAnsi="Arial" w:cs="Arial"/>
                <w:sz w:val="20"/>
                <w:szCs w:val="20"/>
                <w:lang w:eastAsia="en-GB"/>
              </w:rPr>
            </w:pPr>
            <w:del w:id="9" w:author="Author" w:date="2021-02-07T14:09:00Z">
              <w:r w:rsidRPr="004C105E" w:rsidDel="00AB3719">
                <w:rPr>
                  <w:rFonts w:ascii="Arial" w:eastAsia="Calibri" w:hAnsi="Arial" w:cs="Arial"/>
                  <w:sz w:val="20"/>
                  <w:szCs w:val="20"/>
                  <w:lang w:eastAsia="en-GB"/>
                </w:rPr>
                <w:lastRenderedPageBreak/>
                <w:delText>The Practice Data Protection Officer is Paul Couldrey of PCIG Consulting Limited. Any queries regarding Data Protection issues should be addressed to him at: -</w:delText>
              </w:r>
            </w:del>
          </w:p>
          <w:p w14:paraId="155FBB8F" w14:textId="77777777" w:rsidR="004C105E" w:rsidRPr="004C105E" w:rsidDel="00AB3719" w:rsidRDefault="004C105E" w:rsidP="004C105E">
            <w:pPr>
              <w:autoSpaceDE w:val="0"/>
              <w:autoSpaceDN w:val="0"/>
              <w:adjustRightInd w:val="0"/>
              <w:spacing w:after="0" w:line="240" w:lineRule="auto"/>
              <w:jc w:val="both"/>
              <w:rPr>
                <w:del w:id="10" w:author="Author" w:date="2021-02-07T14:09:00Z"/>
                <w:rFonts w:ascii="Arial" w:eastAsia="Calibri" w:hAnsi="Arial" w:cs="Arial"/>
                <w:sz w:val="20"/>
                <w:szCs w:val="20"/>
                <w:lang w:eastAsia="en-GB"/>
              </w:rPr>
            </w:pPr>
          </w:p>
          <w:p w14:paraId="14AB28DB" w14:textId="77777777" w:rsidR="004C105E" w:rsidRPr="004C105E" w:rsidDel="00AB3719" w:rsidRDefault="004C105E" w:rsidP="004C105E">
            <w:pPr>
              <w:autoSpaceDE w:val="0"/>
              <w:autoSpaceDN w:val="0"/>
              <w:adjustRightInd w:val="0"/>
              <w:spacing w:after="0" w:line="240" w:lineRule="auto"/>
              <w:ind w:firstLine="720"/>
              <w:jc w:val="both"/>
              <w:rPr>
                <w:del w:id="11" w:author="Author" w:date="2021-02-07T14:09:00Z"/>
                <w:rFonts w:ascii="Arial" w:eastAsia="Calibri" w:hAnsi="Arial" w:cs="Arial"/>
                <w:sz w:val="20"/>
                <w:szCs w:val="20"/>
                <w:lang w:eastAsia="en-GB"/>
              </w:rPr>
            </w:pPr>
            <w:del w:id="12" w:author="Author" w:date="2021-02-07T14:09:00Z">
              <w:r w:rsidRPr="004C105E" w:rsidDel="00AB3719">
                <w:rPr>
                  <w:rFonts w:ascii="Arial" w:eastAsia="Calibri" w:hAnsi="Arial" w:cs="Arial"/>
                  <w:sz w:val="20"/>
                  <w:szCs w:val="20"/>
                  <w:lang w:eastAsia="en-GB"/>
                </w:rPr>
                <w:delText xml:space="preserve">Email: </w:delText>
              </w:r>
              <w:r w:rsidRPr="004C105E" w:rsidDel="00AB3719">
                <w:rPr>
                  <w:rFonts w:ascii="Arial" w:eastAsia="Calibri" w:hAnsi="Arial" w:cs="Arial"/>
                  <w:sz w:val="20"/>
                  <w:szCs w:val="20"/>
                  <w:lang w:eastAsia="en-GB"/>
                </w:rPr>
                <w:tab/>
              </w:r>
              <w:r w:rsidRPr="004C105E" w:rsidDel="00AB3719">
                <w:rPr>
                  <w:rFonts w:eastAsia="Calibri"/>
                </w:rPr>
                <w:fldChar w:fldCharType="begin"/>
              </w:r>
              <w:r w:rsidRPr="004C105E" w:rsidDel="00AB3719">
                <w:rPr>
                  <w:rFonts w:eastAsia="Calibri"/>
                </w:rPr>
                <w:delInstrText xml:space="preserve"> HYPERLINK "mailto:Couldrey@me.com" </w:delInstrText>
              </w:r>
              <w:r w:rsidRPr="004C105E" w:rsidDel="00AB3719">
                <w:rPr>
                  <w:rFonts w:eastAsia="Calibri"/>
                </w:rPr>
                <w:fldChar w:fldCharType="separate"/>
              </w:r>
              <w:r w:rsidRPr="004C105E" w:rsidDel="00AB3719">
                <w:rPr>
                  <w:rFonts w:ascii="Arial" w:eastAsia="Calibri" w:hAnsi="Arial" w:cs="Arial"/>
                  <w:color w:val="0000FF"/>
                  <w:sz w:val="20"/>
                  <w:szCs w:val="20"/>
                  <w:u w:val="single"/>
                  <w:lang w:eastAsia="en-GB"/>
                </w:rPr>
                <w:delText>Couldrey@me.com</w:delText>
              </w:r>
              <w:r w:rsidRPr="004C105E" w:rsidDel="00AB3719">
                <w:rPr>
                  <w:rFonts w:ascii="Arial" w:eastAsia="Calibri" w:hAnsi="Arial" w:cs="Arial"/>
                  <w:color w:val="0000FF"/>
                  <w:sz w:val="20"/>
                  <w:szCs w:val="20"/>
                  <w:u w:val="single"/>
                  <w:lang w:eastAsia="en-GB"/>
                </w:rPr>
                <w:fldChar w:fldCharType="end"/>
              </w:r>
            </w:del>
          </w:p>
          <w:p w14:paraId="054B0D1D" w14:textId="77777777" w:rsidR="004C105E" w:rsidRPr="004C105E" w:rsidDel="00AB3719" w:rsidRDefault="004C105E" w:rsidP="004C105E">
            <w:pPr>
              <w:autoSpaceDE w:val="0"/>
              <w:autoSpaceDN w:val="0"/>
              <w:adjustRightInd w:val="0"/>
              <w:spacing w:after="0" w:line="240" w:lineRule="auto"/>
              <w:ind w:firstLine="720"/>
              <w:jc w:val="both"/>
              <w:rPr>
                <w:del w:id="13" w:author="Author" w:date="2021-02-07T14:09:00Z"/>
                <w:rFonts w:ascii="Arial" w:eastAsia="Calibri" w:hAnsi="Arial" w:cs="Arial"/>
                <w:sz w:val="20"/>
                <w:szCs w:val="20"/>
                <w:lang w:eastAsia="en-GB"/>
              </w:rPr>
            </w:pPr>
            <w:del w:id="14" w:author="Author" w:date="2021-02-07T14:09:00Z">
              <w:r w:rsidRPr="004C105E" w:rsidDel="00AB3719">
                <w:rPr>
                  <w:rFonts w:ascii="Arial" w:eastAsia="Calibri" w:hAnsi="Arial" w:cs="Arial"/>
                  <w:sz w:val="20"/>
                  <w:szCs w:val="20"/>
                  <w:lang w:eastAsia="en-GB"/>
                </w:rPr>
                <w:delText xml:space="preserve">Postal: </w:delText>
              </w:r>
              <w:r w:rsidRPr="004C105E" w:rsidDel="00AB3719">
                <w:rPr>
                  <w:rFonts w:ascii="Arial" w:eastAsia="Calibri" w:hAnsi="Arial" w:cs="Arial"/>
                  <w:sz w:val="20"/>
                  <w:szCs w:val="20"/>
                  <w:lang w:eastAsia="en-GB"/>
                </w:rPr>
                <w:tab/>
                <w:delText>PCIG Consulting Limited</w:delText>
              </w:r>
            </w:del>
          </w:p>
          <w:p w14:paraId="2B42C3D0" w14:textId="77777777" w:rsidR="004C105E" w:rsidRPr="004C105E" w:rsidDel="00AB3719" w:rsidRDefault="004C105E" w:rsidP="004C105E">
            <w:pPr>
              <w:autoSpaceDE w:val="0"/>
              <w:autoSpaceDN w:val="0"/>
              <w:adjustRightInd w:val="0"/>
              <w:spacing w:after="0" w:line="240" w:lineRule="auto"/>
              <w:jc w:val="both"/>
              <w:rPr>
                <w:del w:id="15" w:author="Author" w:date="2021-02-07T14:09:00Z"/>
                <w:rFonts w:ascii="Arial" w:eastAsia="Calibri" w:hAnsi="Arial" w:cs="Arial"/>
                <w:sz w:val="20"/>
                <w:szCs w:val="20"/>
                <w:lang w:eastAsia="en-GB"/>
              </w:rPr>
            </w:pPr>
            <w:del w:id="16" w:author="Author" w:date="2021-02-07T14:09:00Z">
              <w:r w:rsidRPr="004C105E" w:rsidDel="00AB3719">
                <w:rPr>
                  <w:rFonts w:ascii="Arial" w:eastAsia="Calibri" w:hAnsi="Arial" w:cs="Arial"/>
                  <w:sz w:val="20"/>
                  <w:szCs w:val="20"/>
                  <w:lang w:eastAsia="en-GB"/>
                </w:rPr>
                <w:tab/>
              </w:r>
              <w:r w:rsidRPr="004C105E" w:rsidDel="00AB3719">
                <w:rPr>
                  <w:rFonts w:ascii="Arial" w:eastAsia="Calibri" w:hAnsi="Arial" w:cs="Arial"/>
                  <w:sz w:val="20"/>
                  <w:szCs w:val="20"/>
                  <w:lang w:eastAsia="en-GB"/>
                </w:rPr>
                <w:tab/>
                <w:delText>7 Westacre Drive</w:delText>
              </w:r>
            </w:del>
          </w:p>
          <w:p w14:paraId="3B5ED7D5" w14:textId="77777777" w:rsidR="004C105E" w:rsidRPr="004C105E" w:rsidDel="00AB3719" w:rsidRDefault="004C105E" w:rsidP="004C105E">
            <w:pPr>
              <w:autoSpaceDE w:val="0"/>
              <w:autoSpaceDN w:val="0"/>
              <w:adjustRightInd w:val="0"/>
              <w:spacing w:after="0" w:line="240" w:lineRule="auto"/>
              <w:jc w:val="both"/>
              <w:rPr>
                <w:del w:id="17" w:author="Author" w:date="2021-02-07T14:09:00Z"/>
                <w:rFonts w:ascii="Arial" w:eastAsia="Calibri" w:hAnsi="Arial" w:cs="Arial"/>
                <w:sz w:val="20"/>
                <w:szCs w:val="20"/>
                <w:lang w:eastAsia="en-GB"/>
              </w:rPr>
            </w:pPr>
            <w:del w:id="18" w:author="Author" w:date="2021-02-07T14:09:00Z">
              <w:r w:rsidRPr="004C105E" w:rsidDel="00AB3719">
                <w:rPr>
                  <w:rFonts w:ascii="Arial" w:eastAsia="Calibri" w:hAnsi="Arial" w:cs="Arial"/>
                  <w:sz w:val="20"/>
                  <w:szCs w:val="20"/>
                  <w:lang w:eastAsia="en-GB"/>
                </w:rPr>
                <w:tab/>
              </w:r>
              <w:r w:rsidRPr="004C105E" w:rsidDel="00AB3719">
                <w:rPr>
                  <w:rFonts w:ascii="Arial" w:eastAsia="Calibri" w:hAnsi="Arial" w:cs="Arial"/>
                  <w:sz w:val="20"/>
                  <w:szCs w:val="20"/>
                  <w:lang w:eastAsia="en-GB"/>
                </w:rPr>
                <w:tab/>
                <w:delText>Quarry Bank</w:delText>
              </w:r>
            </w:del>
          </w:p>
          <w:p w14:paraId="408AD4FB" w14:textId="77777777" w:rsidR="004C105E" w:rsidRPr="004C105E" w:rsidDel="00AB3719" w:rsidRDefault="004C105E" w:rsidP="004C105E">
            <w:pPr>
              <w:autoSpaceDE w:val="0"/>
              <w:autoSpaceDN w:val="0"/>
              <w:adjustRightInd w:val="0"/>
              <w:spacing w:after="0" w:line="240" w:lineRule="auto"/>
              <w:jc w:val="both"/>
              <w:rPr>
                <w:del w:id="19" w:author="Author" w:date="2021-02-07T14:09:00Z"/>
                <w:rFonts w:ascii="Arial" w:eastAsia="Calibri" w:hAnsi="Arial" w:cs="Arial"/>
                <w:sz w:val="20"/>
                <w:szCs w:val="20"/>
                <w:lang w:eastAsia="en-GB"/>
              </w:rPr>
            </w:pPr>
            <w:del w:id="20" w:author="Author" w:date="2021-02-07T14:09:00Z">
              <w:r w:rsidRPr="004C105E" w:rsidDel="00AB3719">
                <w:rPr>
                  <w:rFonts w:ascii="Arial" w:eastAsia="Calibri" w:hAnsi="Arial" w:cs="Arial"/>
                  <w:sz w:val="20"/>
                  <w:szCs w:val="20"/>
                  <w:lang w:eastAsia="en-GB"/>
                </w:rPr>
                <w:tab/>
              </w:r>
              <w:r w:rsidRPr="004C105E" w:rsidDel="00AB3719">
                <w:rPr>
                  <w:rFonts w:ascii="Arial" w:eastAsia="Calibri" w:hAnsi="Arial" w:cs="Arial"/>
                  <w:sz w:val="20"/>
                  <w:szCs w:val="20"/>
                  <w:lang w:eastAsia="en-GB"/>
                </w:rPr>
                <w:tab/>
                <w:delText>Dudley</w:delText>
              </w:r>
            </w:del>
          </w:p>
          <w:p w14:paraId="2919696B" w14:textId="77777777" w:rsidR="004C105E" w:rsidRPr="004C105E" w:rsidDel="00AB3719" w:rsidRDefault="004C105E" w:rsidP="004C105E">
            <w:pPr>
              <w:autoSpaceDE w:val="0"/>
              <w:autoSpaceDN w:val="0"/>
              <w:adjustRightInd w:val="0"/>
              <w:spacing w:after="0" w:line="240" w:lineRule="auto"/>
              <w:jc w:val="both"/>
              <w:rPr>
                <w:del w:id="21" w:author="Author" w:date="2021-02-07T14:09:00Z"/>
                <w:rFonts w:ascii="Arial" w:eastAsia="Calibri" w:hAnsi="Arial" w:cs="Arial"/>
                <w:sz w:val="20"/>
                <w:szCs w:val="20"/>
                <w:lang w:eastAsia="en-GB"/>
              </w:rPr>
            </w:pPr>
            <w:del w:id="22" w:author="Author" w:date="2021-02-07T14:09:00Z">
              <w:r w:rsidRPr="004C105E" w:rsidDel="00AB3719">
                <w:rPr>
                  <w:rFonts w:ascii="Arial" w:eastAsia="Calibri" w:hAnsi="Arial" w:cs="Arial"/>
                  <w:sz w:val="20"/>
                  <w:szCs w:val="20"/>
                  <w:lang w:eastAsia="en-GB"/>
                </w:rPr>
                <w:tab/>
              </w:r>
              <w:r w:rsidRPr="004C105E" w:rsidDel="00AB3719">
                <w:rPr>
                  <w:rFonts w:ascii="Arial" w:eastAsia="Calibri" w:hAnsi="Arial" w:cs="Arial"/>
                  <w:sz w:val="20"/>
                  <w:szCs w:val="20"/>
                  <w:lang w:eastAsia="en-GB"/>
                </w:rPr>
                <w:tab/>
                <w:delText>West Midlands</w:delText>
              </w:r>
            </w:del>
          </w:p>
          <w:p w14:paraId="4EEDE53E" w14:textId="77777777" w:rsidR="004C105E" w:rsidRPr="004C105E" w:rsidDel="00AB3719" w:rsidRDefault="004C105E" w:rsidP="004C105E">
            <w:pPr>
              <w:autoSpaceDE w:val="0"/>
              <w:autoSpaceDN w:val="0"/>
              <w:adjustRightInd w:val="0"/>
              <w:spacing w:after="0" w:line="240" w:lineRule="auto"/>
              <w:jc w:val="both"/>
              <w:rPr>
                <w:del w:id="23" w:author="Author" w:date="2021-02-07T14:09:00Z"/>
                <w:rFonts w:ascii="Arial" w:eastAsia="Calibri" w:hAnsi="Arial" w:cs="Arial"/>
                <w:sz w:val="20"/>
                <w:szCs w:val="20"/>
                <w:lang w:eastAsia="en-GB"/>
              </w:rPr>
            </w:pPr>
            <w:del w:id="24" w:author="Author" w:date="2021-02-07T14:09:00Z">
              <w:r w:rsidRPr="004C105E" w:rsidDel="00AB3719">
                <w:rPr>
                  <w:rFonts w:ascii="Arial" w:eastAsia="Calibri" w:hAnsi="Arial" w:cs="Arial"/>
                  <w:sz w:val="20"/>
                  <w:szCs w:val="20"/>
                  <w:lang w:eastAsia="en-GB"/>
                </w:rPr>
                <w:tab/>
              </w:r>
              <w:r w:rsidRPr="004C105E" w:rsidDel="00AB3719">
                <w:rPr>
                  <w:rFonts w:ascii="Arial" w:eastAsia="Calibri" w:hAnsi="Arial" w:cs="Arial"/>
                  <w:sz w:val="20"/>
                  <w:szCs w:val="20"/>
                  <w:lang w:eastAsia="en-GB"/>
                </w:rPr>
                <w:tab/>
                <w:delText>DY5 2EE</w:delText>
              </w:r>
            </w:del>
          </w:p>
          <w:p w14:paraId="17805E48" w14:textId="77777777" w:rsidR="00CB1B71" w:rsidRDefault="00CB1B71" w:rsidP="002943F1">
            <w:pPr>
              <w:spacing w:after="0" w:line="240" w:lineRule="auto"/>
              <w:rPr>
                <w:rFonts w:ascii="Times New Roman" w:hAnsi="Times New Roman"/>
                <w:color w:val="339966"/>
                <w:sz w:val="24"/>
                <w:szCs w:val="24"/>
                <w:lang w:eastAsia="en-GB"/>
              </w:rPr>
            </w:pPr>
          </w:p>
          <w:p w14:paraId="32ADB311" w14:textId="77777777" w:rsidR="002943F1" w:rsidRPr="000200B8" w:rsidRDefault="002943F1" w:rsidP="002943F1">
            <w:pPr>
              <w:spacing w:after="0" w:line="240" w:lineRule="auto"/>
              <w:rPr>
                <w:rFonts w:ascii="Times New Roman" w:hAnsi="Times New Roman"/>
                <w:color w:val="339966"/>
                <w:sz w:val="24"/>
                <w:szCs w:val="24"/>
                <w:lang w:eastAsia="en-GB"/>
              </w:rPr>
            </w:pPr>
          </w:p>
        </w:tc>
      </w:tr>
      <w:tr w:rsidR="002C7B02" w:rsidRPr="00D954BE" w14:paraId="68AD40B5" w14:textId="77777777" w:rsidTr="00E42BCB">
        <w:trPr>
          <w:gridAfter w:val="1"/>
          <w:wAfter w:w="29" w:type="dxa"/>
          <w:trHeight w:val="2584"/>
        </w:trPr>
        <w:tc>
          <w:tcPr>
            <w:tcW w:w="2943" w:type="dxa"/>
            <w:noWrap/>
          </w:tcPr>
          <w:p w14:paraId="4E7FD68C" w14:textId="77777777" w:rsidR="002C7B02" w:rsidRPr="00D954BE" w:rsidRDefault="00CB1B71" w:rsidP="00352CC6">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lastRenderedPageBreak/>
              <w:t xml:space="preserve">3) </w:t>
            </w:r>
            <w:r w:rsidR="002C7B02" w:rsidRPr="00D954BE">
              <w:rPr>
                <w:rFonts w:ascii="Times New Roman" w:hAnsi="Times New Roman"/>
                <w:b/>
                <w:sz w:val="24"/>
                <w:szCs w:val="24"/>
                <w:lang w:eastAsia="en-GB"/>
              </w:rPr>
              <w:t>Purpose</w:t>
            </w:r>
            <w:r w:rsidR="002C7B02" w:rsidRPr="00D954BE">
              <w:rPr>
                <w:rFonts w:ascii="Times New Roman" w:hAnsi="Times New Roman"/>
                <w:sz w:val="24"/>
                <w:szCs w:val="24"/>
                <w:lang w:eastAsia="en-GB"/>
              </w:rPr>
              <w:t xml:space="preserve"> of the </w:t>
            </w:r>
            <w:r w:rsidR="00352CC6">
              <w:rPr>
                <w:rFonts w:ascii="Times New Roman" w:hAnsi="Times New Roman"/>
                <w:color w:val="000000"/>
                <w:sz w:val="24"/>
                <w:szCs w:val="24"/>
                <w:lang w:eastAsia="en-GB"/>
              </w:rPr>
              <w:t>processing</w:t>
            </w:r>
          </w:p>
        </w:tc>
        <w:tc>
          <w:tcPr>
            <w:tcW w:w="7529" w:type="dxa"/>
            <w:noWrap/>
          </w:tcPr>
          <w:p w14:paraId="19568789" w14:textId="77777777" w:rsidR="002C7B02" w:rsidRDefault="00F73022" w:rsidP="00255F4D">
            <w:pPr>
              <w:spacing w:after="0" w:line="240" w:lineRule="auto"/>
              <w:rPr>
                <w:rFonts w:ascii="Times New Roman" w:hAnsi="Times New Roman"/>
                <w:sz w:val="24"/>
                <w:szCs w:val="24"/>
                <w:lang w:eastAsia="en-GB"/>
              </w:rPr>
            </w:pPr>
            <w:r w:rsidRPr="00D954BE">
              <w:rPr>
                <w:rFonts w:ascii="Times New Roman" w:hAnsi="Times New Roman"/>
                <w:sz w:val="24"/>
                <w:szCs w:val="24"/>
              </w:rPr>
              <w:t xml:space="preserve">The practice performs computerised searches of some or all of our records to identify individuals who may be at increased risk of certain conditions or diagnoses </w:t>
            </w:r>
            <w:proofErr w:type="gramStart"/>
            <w:r w:rsidRPr="00D954BE">
              <w:rPr>
                <w:rFonts w:ascii="Times New Roman" w:hAnsi="Times New Roman"/>
                <w:sz w:val="24"/>
                <w:szCs w:val="24"/>
              </w:rPr>
              <w:t>i.e.</w:t>
            </w:r>
            <w:proofErr w:type="gramEnd"/>
            <w:r w:rsidRPr="00D954BE">
              <w:rPr>
                <w:rFonts w:ascii="Times New Roman" w:hAnsi="Times New Roman"/>
                <w:sz w:val="24"/>
                <w:szCs w:val="24"/>
              </w:rPr>
              <w:t xml:space="preserve"> Diabetes, heart disease, risk of falling). Your records may be amongst those searched. This is often called “risk stratification” or “case finding</w:t>
            </w:r>
            <w:r w:rsidR="00352CC6">
              <w:rPr>
                <w:rFonts w:ascii="Times New Roman" w:hAnsi="Times New Roman"/>
                <w:sz w:val="24"/>
                <w:szCs w:val="24"/>
              </w:rPr>
              <w:t>”</w:t>
            </w:r>
            <w:r w:rsidRPr="00D954BE">
              <w:rPr>
                <w:rFonts w:ascii="Times New Roman" w:hAnsi="Times New Roman"/>
                <w:sz w:val="24"/>
                <w:szCs w:val="24"/>
              </w:rPr>
              <w:t xml:space="preserve">. These searches are sometimes carried out by Data Processors who link our records to other records that they access, such as hospital attendance records. The results of these searches and assessment may then be shared with </w:t>
            </w:r>
            <w:r w:rsidR="00CA07AE" w:rsidRPr="00D954BE">
              <w:rPr>
                <w:rFonts w:ascii="Times New Roman" w:hAnsi="Times New Roman"/>
                <w:sz w:val="24"/>
                <w:szCs w:val="24"/>
                <w:lang w:eastAsia="en-GB"/>
              </w:rPr>
              <w:t>other healthcare workers, such as specialist, therapists, technicians etc. The information that is shared is to enable the other healthcare workers to provide the most appropriate advice, investigations, treatments, therapies and or care.</w:t>
            </w:r>
          </w:p>
          <w:p w14:paraId="279A61F8" w14:textId="77777777" w:rsidR="00B01E72" w:rsidRPr="00D954BE" w:rsidRDefault="00B01E72" w:rsidP="00B01E72">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Information is used to assess the effectiveness </w:t>
            </w:r>
            <w:proofErr w:type="gramStart"/>
            <w:r>
              <w:rPr>
                <w:rFonts w:ascii="Times New Roman" w:hAnsi="Times New Roman"/>
                <w:sz w:val="24"/>
                <w:szCs w:val="24"/>
                <w:lang w:eastAsia="en-GB"/>
              </w:rPr>
              <w:t>of  treatment</w:t>
            </w:r>
            <w:proofErr w:type="gramEnd"/>
            <w:r>
              <w:rPr>
                <w:rFonts w:ascii="Times New Roman" w:hAnsi="Times New Roman"/>
                <w:sz w:val="24"/>
                <w:szCs w:val="24"/>
                <w:lang w:eastAsia="en-GB"/>
              </w:rPr>
              <w:t xml:space="preserve"> under pilot schemes (a service that is being tested to identify future commissioning needs). Limited patient information </w:t>
            </w:r>
            <w:r w:rsidR="00B03707">
              <w:rPr>
                <w:rFonts w:ascii="Times New Roman" w:hAnsi="Times New Roman"/>
                <w:sz w:val="24"/>
                <w:szCs w:val="24"/>
                <w:lang w:eastAsia="en-GB"/>
              </w:rPr>
              <w:t xml:space="preserve">such as NHS number or date of birth </w:t>
            </w:r>
            <w:r>
              <w:rPr>
                <w:rFonts w:ascii="Times New Roman" w:hAnsi="Times New Roman"/>
                <w:sz w:val="24"/>
                <w:szCs w:val="24"/>
                <w:lang w:eastAsia="en-GB"/>
              </w:rPr>
              <w:t xml:space="preserve">may need to be supplied to identify the number of visits a patient has made under the pilot. </w:t>
            </w:r>
          </w:p>
        </w:tc>
      </w:tr>
      <w:tr w:rsidR="00CB1B71" w:rsidRPr="00D954BE" w14:paraId="383C5F40" w14:textId="77777777" w:rsidTr="00E42BCB">
        <w:trPr>
          <w:gridAfter w:val="1"/>
          <w:wAfter w:w="29" w:type="dxa"/>
          <w:trHeight w:val="300"/>
        </w:trPr>
        <w:tc>
          <w:tcPr>
            <w:tcW w:w="2943" w:type="dxa"/>
            <w:noWrap/>
          </w:tcPr>
          <w:p w14:paraId="599842E2" w14:textId="77777777" w:rsidR="00CB1B71" w:rsidRPr="00D954BE" w:rsidRDefault="00CA07AE" w:rsidP="00352CC6">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4) </w:t>
            </w:r>
            <w:r w:rsidRPr="00D954BE">
              <w:rPr>
                <w:rFonts w:ascii="Times New Roman" w:hAnsi="Times New Roman"/>
                <w:b/>
                <w:sz w:val="24"/>
                <w:szCs w:val="24"/>
                <w:lang w:eastAsia="en-GB"/>
              </w:rPr>
              <w:t>L</w:t>
            </w:r>
            <w:r w:rsidR="00CB1B71" w:rsidRPr="00D954BE">
              <w:rPr>
                <w:rFonts w:ascii="Times New Roman" w:hAnsi="Times New Roman"/>
                <w:b/>
                <w:sz w:val="24"/>
                <w:szCs w:val="24"/>
                <w:lang w:eastAsia="en-GB"/>
              </w:rPr>
              <w:t>awful basis</w:t>
            </w:r>
            <w:r w:rsidR="00CB1B71" w:rsidRPr="00D954BE">
              <w:rPr>
                <w:rFonts w:ascii="Times New Roman" w:hAnsi="Times New Roman"/>
                <w:sz w:val="24"/>
                <w:szCs w:val="24"/>
                <w:lang w:eastAsia="en-GB"/>
              </w:rPr>
              <w:t xml:space="preserve"> for </w:t>
            </w:r>
            <w:r w:rsidR="00352CC6">
              <w:rPr>
                <w:rFonts w:ascii="Times New Roman" w:hAnsi="Times New Roman"/>
                <w:color w:val="000000"/>
                <w:sz w:val="24"/>
                <w:szCs w:val="24"/>
                <w:lang w:eastAsia="en-GB"/>
              </w:rPr>
              <w:t>processing</w:t>
            </w:r>
          </w:p>
        </w:tc>
        <w:tc>
          <w:tcPr>
            <w:tcW w:w="7529" w:type="dxa"/>
            <w:noWrap/>
          </w:tcPr>
          <w:p w14:paraId="414ABDDB" w14:textId="77777777" w:rsidR="00F73022" w:rsidRPr="00D954BE" w:rsidRDefault="00F73022" w:rsidP="00F73022">
            <w:pPr>
              <w:rPr>
                <w:rFonts w:ascii="Times New Roman" w:hAnsi="Times New Roman"/>
                <w:sz w:val="24"/>
                <w:szCs w:val="24"/>
                <w:lang w:eastAsia="en-GB"/>
              </w:rPr>
            </w:pPr>
            <w:r w:rsidRPr="00D954BE">
              <w:rPr>
                <w:rFonts w:ascii="Times New Roman" w:hAnsi="Times New Roman"/>
                <w:sz w:val="24"/>
                <w:szCs w:val="24"/>
                <w:lang w:eastAsia="en-GB"/>
              </w:rPr>
              <w:t xml:space="preserve">The legal basis for this processing is </w:t>
            </w:r>
          </w:p>
          <w:p w14:paraId="6B6247A8" w14:textId="77777777" w:rsidR="00CB1B71" w:rsidRPr="00D954BE" w:rsidRDefault="00CB1B71" w:rsidP="00F73022">
            <w:pPr>
              <w:rPr>
                <w:rFonts w:ascii="Times New Roman" w:hAnsi="Times New Roman"/>
                <w:sz w:val="24"/>
                <w:szCs w:val="24"/>
              </w:rPr>
            </w:pPr>
            <w:r w:rsidRPr="00D954BE">
              <w:rPr>
                <w:rFonts w:ascii="Times New Roman" w:hAnsi="Times New Roman"/>
                <w:b/>
                <w:sz w:val="24"/>
                <w:szCs w:val="24"/>
                <w:lang w:eastAsia="en-GB"/>
              </w:rPr>
              <w:t>Article 6(1)(e)</w:t>
            </w:r>
            <w:r w:rsidR="00CA07AE" w:rsidRPr="00D954BE">
              <w:rPr>
                <w:rFonts w:ascii="Times New Roman" w:hAnsi="Times New Roman"/>
                <w:b/>
                <w:sz w:val="24"/>
                <w:szCs w:val="24"/>
                <w:lang w:eastAsia="en-GB"/>
              </w:rPr>
              <w:t>; “</w:t>
            </w:r>
            <w:r w:rsidRPr="00D954BE">
              <w:rPr>
                <w:rFonts w:ascii="Times New Roman" w:hAnsi="Times New Roman"/>
                <w:sz w:val="24"/>
                <w:szCs w:val="24"/>
              </w:rPr>
              <w:t xml:space="preserve">necessary… in the exercise of official authority vested in the controller’ </w:t>
            </w:r>
          </w:p>
          <w:p w14:paraId="3463F4B7" w14:textId="77777777" w:rsidR="00CA07AE" w:rsidRPr="00D954BE" w:rsidRDefault="00CA07AE" w:rsidP="00CA07AE">
            <w:pPr>
              <w:spacing w:after="0" w:line="240" w:lineRule="auto"/>
              <w:rPr>
                <w:rFonts w:ascii="Times New Roman" w:hAnsi="Times New Roman"/>
                <w:sz w:val="24"/>
                <w:szCs w:val="24"/>
              </w:rPr>
            </w:pPr>
            <w:r w:rsidRPr="00D954BE">
              <w:rPr>
                <w:rFonts w:ascii="Times New Roman" w:hAnsi="Times New Roman"/>
                <w:sz w:val="24"/>
                <w:szCs w:val="24"/>
              </w:rPr>
              <w:t xml:space="preserve">And </w:t>
            </w:r>
          </w:p>
          <w:p w14:paraId="79AFCD8B" w14:textId="77777777" w:rsidR="00CA07AE" w:rsidRPr="00D954BE" w:rsidRDefault="00CA07AE" w:rsidP="00CA07AE">
            <w:pPr>
              <w:spacing w:after="0" w:line="240" w:lineRule="auto"/>
              <w:rPr>
                <w:rFonts w:ascii="Times New Roman" w:hAnsi="Times New Roman"/>
                <w:sz w:val="24"/>
                <w:szCs w:val="24"/>
              </w:rPr>
            </w:pPr>
          </w:p>
          <w:p w14:paraId="686D4F1F" w14:textId="77777777" w:rsidR="008F450B" w:rsidRDefault="00CB1B71" w:rsidP="00CB1B71">
            <w:pPr>
              <w:spacing w:after="0" w:line="240" w:lineRule="auto"/>
              <w:rPr>
                <w:rFonts w:ascii="Times New Roman" w:hAnsi="Times New Roman"/>
                <w:sz w:val="24"/>
                <w:szCs w:val="24"/>
              </w:rPr>
            </w:pPr>
            <w:r w:rsidRPr="00D954BE">
              <w:rPr>
                <w:rFonts w:ascii="Times New Roman" w:hAnsi="Times New Roman"/>
                <w:b/>
                <w:sz w:val="24"/>
                <w:szCs w:val="24"/>
                <w:lang w:eastAsia="en-GB"/>
              </w:rPr>
              <w:t>Article 9(2)(h)</w:t>
            </w:r>
            <w:r w:rsidRPr="00D954BE">
              <w:rPr>
                <w:rFonts w:ascii="Times New Roman" w:hAnsi="Times New Roman"/>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D954BE">
              <w:rPr>
                <w:rFonts w:ascii="Times New Roman" w:hAnsi="Times New Roman"/>
                <w:sz w:val="24"/>
                <w:szCs w:val="24"/>
              </w:rPr>
              <w:t>”</w:t>
            </w:r>
            <w:r w:rsidRPr="00D954BE">
              <w:rPr>
                <w:rFonts w:ascii="Times New Roman" w:hAnsi="Times New Roman"/>
                <w:sz w:val="24"/>
                <w:szCs w:val="24"/>
              </w:rPr>
              <w:t xml:space="preserve"> </w:t>
            </w:r>
          </w:p>
          <w:p w14:paraId="44813B64" w14:textId="77777777" w:rsidR="008F450B" w:rsidRDefault="008F450B" w:rsidP="00CB1B71">
            <w:pPr>
              <w:spacing w:after="0" w:line="240" w:lineRule="auto"/>
              <w:rPr>
                <w:rFonts w:ascii="Times New Roman" w:hAnsi="Times New Roman"/>
                <w:sz w:val="24"/>
                <w:szCs w:val="24"/>
              </w:rPr>
            </w:pPr>
          </w:p>
          <w:p w14:paraId="2CD05115" w14:textId="77777777" w:rsidR="00CB1B71" w:rsidRDefault="008F450B" w:rsidP="00CB1B71">
            <w:pPr>
              <w:spacing w:after="0" w:line="240" w:lineRule="auto"/>
              <w:rPr>
                <w:rFonts w:ascii="Times New Roman" w:hAnsi="Times New Roman"/>
                <w:sz w:val="24"/>
                <w:szCs w:val="24"/>
              </w:rPr>
            </w:pPr>
            <w:r>
              <w:rPr>
                <w:rFonts w:ascii="Times New Roman" w:hAnsi="Times New Roman"/>
                <w:sz w:val="24"/>
                <w:szCs w:val="24"/>
              </w:rPr>
              <w:t xml:space="preserve">We will </w:t>
            </w:r>
            <w:proofErr w:type="spellStart"/>
            <w:r>
              <w:rPr>
                <w:rFonts w:ascii="Times New Roman" w:hAnsi="Times New Roman"/>
                <w:sz w:val="24"/>
                <w:szCs w:val="24"/>
              </w:rPr>
              <w:t>rcognise</w:t>
            </w:r>
            <w:proofErr w:type="spellEnd"/>
            <w:r>
              <w:rPr>
                <w:rFonts w:ascii="Times New Roman" w:hAnsi="Times New Roman"/>
                <w:sz w:val="24"/>
                <w:szCs w:val="24"/>
              </w:rPr>
              <w:t xml:space="preserve"> your rights under UK Law collectively known as the “Common Law Duty of </w:t>
            </w:r>
            <w:proofErr w:type="gramStart"/>
            <w:r>
              <w:rPr>
                <w:rFonts w:ascii="Times New Roman" w:hAnsi="Times New Roman"/>
                <w:sz w:val="24"/>
                <w:szCs w:val="24"/>
              </w:rPr>
              <w:t>Confidentiality”</w:t>
            </w:r>
            <w:r w:rsidRPr="008F450B">
              <w:rPr>
                <w:rFonts w:ascii="Times New Roman" w:hAnsi="Times New Roman"/>
                <w:sz w:val="24"/>
                <w:szCs w:val="24"/>
                <w:vertAlign w:val="superscript"/>
              </w:rPr>
              <w:t>*</w:t>
            </w:r>
            <w:proofErr w:type="gramEnd"/>
            <w:r w:rsidR="00CB1B71" w:rsidRPr="00D954BE">
              <w:rPr>
                <w:rFonts w:ascii="Times New Roman" w:hAnsi="Times New Roman"/>
                <w:sz w:val="24"/>
                <w:szCs w:val="24"/>
              </w:rPr>
              <w:t xml:space="preserve"> </w:t>
            </w:r>
          </w:p>
          <w:p w14:paraId="4EC35FBB" w14:textId="77777777" w:rsidR="008F450B" w:rsidRPr="00D954BE" w:rsidRDefault="008F450B" w:rsidP="00CB1B71">
            <w:pPr>
              <w:spacing w:after="0" w:line="240" w:lineRule="auto"/>
              <w:rPr>
                <w:rFonts w:ascii="Times New Roman" w:hAnsi="Times New Roman"/>
                <w:sz w:val="24"/>
                <w:szCs w:val="24"/>
                <w:lang w:eastAsia="en-GB"/>
              </w:rPr>
            </w:pPr>
          </w:p>
        </w:tc>
      </w:tr>
      <w:tr w:rsidR="002C7B02" w:rsidRPr="00D954BE" w14:paraId="77C050FF" w14:textId="77777777" w:rsidTr="00E42BCB">
        <w:trPr>
          <w:gridAfter w:val="1"/>
          <w:wAfter w:w="29" w:type="dxa"/>
          <w:trHeight w:val="300"/>
        </w:trPr>
        <w:tc>
          <w:tcPr>
            <w:tcW w:w="2943" w:type="dxa"/>
            <w:noWrap/>
          </w:tcPr>
          <w:p w14:paraId="7F1EFDAD" w14:textId="77777777" w:rsidR="002C7B02" w:rsidRPr="00D954BE" w:rsidRDefault="00CA07AE" w:rsidP="00255F4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5) </w:t>
            </w:r>
            <w:r w:rsidR="00B7041D" w:rsidRPr="00D954BE">
              <w:rPr>
                <w:rFonts w:ascii="Times New Roman" w:hAnsi="Times New Roman"/>
                <w:b/>
                <w:sz w:val="24"/>
                <w:szCs w:val="24"/>
                <w:lang w:eastAsia="en-GB"/>
              </w:rPr>
              <w:t>R</w:t>
            </w:r>
            <w:r w:rsidR="002C7B02" w:rsidRPr="00D954BE">
              <w:rPr>
                <w:rFonts w:ascii="Times New Roman" w:hAnsi="Times New Roman"/>
                <w:b/>
                <w:sz w:val="24"/>
                <w:szCs w:val="24"/>
                <w:lang w:eastAsia="en-GB"/>
              </w:rPr>
              <w:t xml:space="preserve">ecipient or categories of recipients </w:t>
            </w:r>
            <w:r w:rsidR="002C7B02" w:rsidRPr="00D954BE">
              <w:rPr>
                <w:rFonts w:ascii="Times New Roman" w:hAnsi="Times New Roman"/>
                <w:sz w:val="24"/>
                <w:szCs w:val="24"/>
                <w:lang w:eastAsia="en-GB"/>
              </w:rPr>
              <w:t xml:space="preserve">of the </w:t>
            </w:r>
            <w:r w:rsidRPr="00D954BE">
              <w:rPr>
                <w:rFonts w:ascii="Times New Roman" w:hAnsi="Times New Roman"/>
                <w:sz w:val="24"/>
                <w:szCs w:val="24"/>
                <w:lang w:eastAsia="en-GB"/>
              </w:rPr>
              <w:t xml:space="preserve">shared </w:t>
            </w:r>
            <w:r w:rsidR="002C7B02" w:rsidRPr="00D954BE">
              <w:rPr>
                <w:rFonts w:ascii="Times New Roman" w:hAnsi="Times New Roman"/>
                <w:sz w:val="24"/>
                <w:szCs w:val="24"/>
                <w:lang w:eastAsia="en-GB"/>
              </w:rPr>
              <w:t>data</w:t>
            </w:r>
          </w:p>
        </w:tc>
        <w:tc>
          <w:tcPr>
            <w:tcW w:w="7529" w:type="dxa"/>
            <w:noWrap/>
          </w:tcPr>
          <w:p w14:paraId="62F6D779" w14:textId="77777777" w:rsidR="002943F1" w:rsidRDefault="00CA07AE" w:rsidP="00255F4D">
            <w:pPr>
              <w:spacing w:after="0" w:line="240" w:lineRule="auto"/>
              <w:rPr>
                <w:rFonts w:ascii="Times New Roman" w:hAnsi="Times New Roman"/>
                <w:color w:val="339966"/>
                <w:sz w:val="24"/>
                <w:szCs w:val="24"/>
                <w:lang w:eastAsia="en-GB"/>
              </w:rPr>
            </w:pPr>
            <w:r w:rsidRPr="00D954BE">
              <w:rPr>
                <w:rFonts w:ascii="Times New Roman" w:hAnsi="Times New Roman"/>
                <w:sz w:val="24"/>
                <w:szCs w:val="24"/>
                <w:lang w:eastAsia="en-GB"/>
              </w:rPr>
              <w:t xml:space="preserve">The data will be shared </w:t>
            </w:r>
            <w:r w:rsidR="00F73022" w:rsidRPr="00D954BE">
              <w:rPr>
                <w:rFonts w:ascii="Times New Roman" w:hAnsi="Times New Roman"/>
                <w:sz w:val="24"/>
                <w:szCs w:val="24"/>
                <w:lang w:eastAsia="en-GB"/>
              </w:rPr>
              <w:t>for processing with</w:t>
            </w:r>
          </w:p>
          <w:p w14:paraId="32B52017" w14:textId="77777777" w:rsidR="002943F1" w:rsidRPr="00362D0B" w:rsidRDefault="002943F1" w:rsidP="00255F4D">
            <w:pPr>
              <w:spacing w:after="0" w:line="240" w:lineRule="auto"/>
              <w:rPr>
                <w:rFonts w:ascii="Times New Roman" w:hAnsi="Times New Roman"/>
                <w:color w:val="000000" w:themeColor="text1"/>
                <w:sz w:val="24"/>
                <w:szCs w:val="24"/>
                <w:lang w:eastAsia="en-GB"/>
                <w:rPrChange w:id="25" w:author="Author" w:date="2021-10-11T15:10:00Z">
                  <w:rPr>
                    <w:rFonts w:ascii="Times New Roman" w:hAnsi="Times New Roman"/>
                    <w:color w:val="339966"/>
                    <w:sz w:val="24"/>
                    <w:szCs w:val="24"/>
                    <w:lang w:eastAsia="en-GB"/>
                  </w:rPr>
                </w:rPrChange>
              </w:rPr>
            </w:pPr>
            <w:r w:rsidRPr="00362D0B">
              <w:rPr>
                <w:rFonts w:ascii="Times New Roman" w:hAnsi="Times New Roman"/>
                <w:color w:val="000000" w:themeColor="text1"/>
                <w:sz w:val="24"/>
                <w:szCs w:val="24"/>
                <w:lang w:eastAsia="en-GB"/>
                <w:rPrChange w:id="26" w:author="Author" w:date="2021-10-11T15:10:00Z">
                  <w:rPr>
                    <w:rFonts w:ascii="Times New Roman" w:hAnsi="Times New Roman"/>
                    <w:color w:val="339966"/>
                    <w:sz w:val="24"/>
                    <w:szCs w:val="24"/>
                    <w:lang w:eastAsia="en-GB"/>
                  </w:rPr>
                </w:rPrChange>
              </w:rPr>
              <w:t>Primary Care Doncaster</w:t>
            </w:r>
          </w:p>
          <w:p w14:paraId="699CD1BE" w14:textId="77777777" w:rsidR="002943F1" w:rsidRPr="00362D0B" w:rsidRDefault="002943F1" w:rsidP="00255F4D">
            <w:pPr>
              <w:spacing w:after="0" w:line="240" w:lineRule="auto"/>
              <w:rPr>
                <w:rFonts w:ascii="Times New Roman" w:hAnsi="Times New Roman"/>
                <w:color w:val="000000" w:themeColor="text1"/>
                <w:sz w:val="24"/>
                <w:szCs w:val="24"/>
                <w:lang w:eastAsia="en-GB"/>
                <w:rPrChange w:id="27" w:author="Author" w:date="2021-10-11T15:10:00Z">
                  <w:rPr>
                    <w:rFonts w:ascii="Times New Roman" w:hAnsi="Times New Roman"/>
                    <w:color w:val="339966"/>
                    <w:sz w:val="24"/>
                    <w:szCs w:val="24"/>
                    <w:lang w:eastAsia="en-GB"/>
                  </w:rPr>
                </w:rPrChange>
              </w:rPr>
            </w:pPr>
            <w:r w:rsidRPr="00362D0B">
              <w:rPr>
                <w:rFonts w:ascii="Times New Roman" w:hAnsi="Times New Roman"/>
                <w:color w:val="000000" w:themeColor="text1"/>
                <w:sz w:val="24"/>
                <w:szCs w:val="24"/>
                <w:lang w:eastAsia="en-GB"/>
                <w:rPrChange w:id="28" w:author="Author" w:date="2021-10-11T15:10:00Z">
                  <w:rPr>
                    <w:rFonts w:ascii="Times New Roman" w:hAnsi="Times New Roman"/>
                    <w:color w:val="339966"/>
                    <w:sz w:val="24"/>
                    <w:szCs w:val="24"/>
                    <w:lang w:eastAsia="en-GB"/>
                  </w:rPr>
                </w:rPrChange>
              </w:rPr>
              <w:t>NHS Doncaster CCG</w:t>
            </w:r>
          </w:p>
          <w:p w14:paraId="4027597D" w14:textId="77777777" w:rsidR="002943F1" w:rsidRPr="00362D0B" w:rsidRDefault="002943F1" w:rsidP="00255F4D">
            <w:pPr>
              <w:spacing w:after="0" w:line="240" w:lineRule="auto"/>
              <w:rPr>
                <w:rFonts w:ascii="Times New Roman" w:hAnsi="Times New Roman"/>
                <w:color w:val="000000" w:themeColor="text1"/>
                <w:sz w:val="24"/>
                <w:szCs w:val="24"/>
                <w:lang w:eastAsia="en-GB"/>
                <w:rPrChange w:id="29" w:author="Author" w:date="2021-10-11T15:10:00Z">
                  <w:rPr>
                    <w:rFonts w:ascii="Times New Roman" w:hAnsi="Times New Roman"/>
                    <w:color w:val="339966"/>
                    <w:sz w:val="24"/>
                    <w:szCs w:val="24"/>
                    <w:lang w:eastAsia="en-GB"/>
                  </w:rPr>
                </w:rPrChange>
              </w:rPr>
            </w:pPr>
            <w:proofErr w:type="spellStart"/>
            <w:r w:rsidRPr="00362D0B">
              <w:rPr>
                <w:rFonts w:ascii="Times New Roman" w:hAnsi="Times New Roman"/>
                <w:color w:val="000000" w:themeColor="text1"/>
                <w:sz w:val="24"/>
                <w:szCs w:val="24"/>
                <w:lang w:eastAsia="en-GB"/>
                <w:rPrChange w:id="30" w:author="Author" w:date="2021-10-11T15:10:00Z">
                  <w:rPr>
                    <w:rFonts w:ascii="Times New Roman" w:hAnsi="Times New Roman"/>
                    <w:color w:val="339966"/>
                    <w:sz w:val="24"/>
                    <w:szCs w:val="24"/>
                    <w:lang w:eastAsia="en-GB"/>
                  </w:rPr>
                </w:rPrChange>
              </w:rPr>
              <w:t>Hallcross</w:t>
            </w:r>
            <w:proofErr w:type="spellEnd"/>
            <w:r w:rsidRPr="00362D0B">
              <w:rPr>
                <w:rFonts w:ascii="Times New Roman" w:hAnsi="Times New Roman"/>
                <w:color w:val="000000" w:themeColor="text1"/>
                <w:sz w:val="24"/>
                <w:szCs w:val="24"/>
                <w:lang w:eastAsia="en-GB"/>
                <w:rPrChange w:id="31" w:author="Author" w:date="2021-10-11T15:10:00Z">
                  <w:rPr>
                    <w:rFonts w:ascii="Times New Roman" w:hAnsi="Times New Roman"/>
                    <w:color w:val="339966"/>
                    <w:sz w:val="24"/>
                    <w:szCs w:val="24"/>
                    <w:lang w:eastAsia="en-GB"/>
                  </w:rPr>
                </w:rPrChange>
              </w:rPr>
              <w:t xml:space="preserve"> Medical Services Ltd (NHS Health check)</w:t>
            </w:r>
          </w:p>
          <w:p w14:paraId="40A0E6BA" w14:textId="77777777" w:rsidR="002C7B02" w:rsidRPr="00D954BE" w:rsidRDefault="002943F1" w:rsidP="002943F1">
            <w:pPr>
              <w:spacing w:after="0" w:line="240" w:lineRule="auto"/>
              <w:rPr>
                <w:rFonts w:ascii="Times New Roman" w:hAnsi="Times New Roman"/>
                <w:sz w:val="24"/>
                <w:szCs w:val="24"/>
                <w:lang w:eastAsia="en-GB"/>
              </w:rPr>
            </w:pPr>
            <w:proofErr w:type="spellStart"/>
            <w:r w:rsidRPr="00362D0B">
              <w:rPr>
                <w:rFonts w:ascii="Times New Roman" w:hAnsi="Times New Roman"/>
                <w:color w:val="000000" w:themeColor="text1"/>
                <w:sz w:val="24"/>
                <w:szCs w:val="24"/>
                <w:lang w:eastAsia="en-GB"/>
                <w:rPrChange w:id="32" w:author="Author" w:date="2021-10-11T15:10:00Z">
                  <w:rPr>
                    <w:rFonts w:ascii="Times New Roman" w:hAnsi="Times New Roman"/>
                    <w:color w:val="339966"/>
                    <w:sz w:val="24"/>
                    <w:szCs w:val="24"/>
                    <w:lang w:eastAsia="en-GB"/>
                  </w:rPr>
                </w:rPrChange>
              </w:rPr>
              <w:t>Trihealth</w:t>
            </w:r>
            <w:proofErr w:type="spellEnd"/>
            <w:r w:rsidRPr="00362D0B">
              <w:rPr>
                <w:rFonts w:ascii="Times New Roman" w:hAnsi="Times New Roman"/>
                <w:color w:val="000000" w:themeColor="text1"/>
                <w:sz w:val="24"/>
                <w:szCs w:val="24"/>
                <w:lang w:eastAsia="en-GB"/>
                <w:rPrChange w:id="33" w:author="Author" w:date="2021-10-11T15:10:00Z">
                  <w:rPr>
                    <w:rFonts w:ascii="Times New Roman" w:hAnsi="Times New Roman"/>
                    <w:color w:val="339966"/>
                    <w:sz w:val="24"/>
                    <w:szCs w:val="24"/>
                    <w:lang w:eastAsia="en-GB"/>
                  </w:rPr>
                </w:rPrChange>
              </w:rPr>
              <w:t xml:space="preserve"> ltd (coils and </w:t>
            </w:r>
            <w:proofErr w:type="spellStart"/>
            <w:r w:rsidRPr="00362D0B">
              <w:rPr>
                <w:rFonts w:ascii="Times New Roman" w:hAnsi="Times New Roman"/>
                <w:color w:val="000000" w:themeColor="text1"/>
                <w:sz w:val="24"/>
                <w:szCs w:val="24"/>
                <w:lang w:eastAsia="en-GB"/>
                <w:rPrChange w:id="34" w:author="Author" w:date="2021-10-11T15:10:00Z">
                  <w:rPr>
                    <w:rFonts w:ascii="Times New Roman" w:hAnsi="Times New Roman"/>
                    <w:color w:val="339966"/>
                    <w:sz w:val="24"/>
                    <w:szCs w:val="24"/>
                    <w:lang w:eastAsia="en-GB"/>
                  </w:rPr>
                </w:rPrChange>
              </w:rPr>
              <w:t>nexplanons</w:t>
            </w:r>
            <w:proofErr w:type="spellEnd"/>
            <w:r w:rsidRPr="00362D0B">
              <w:rPr>
                <w:rFonts w:ascii="Times New Roman" w:hAnsi="Times New Roman"/>
                <w:color w:val="000000" w:themeColor="text1"/>
                <w:sz w:val="24"/>
                <w:szCs w:val="24"/>
                <w:lang w:eastAsia="en-GB"/>
                <w:rPrChange w:id="35" w:author="Author" w:date="2021-10-11T15:10:00Z">
                  <w:rPr>
                    <w:rFonts w:ascii="Times New Roman" w:hAnsi="Times New Roman"/>
                    <w:color w:val="339966"/>
                    <w:sz w:val="24"/>
                    <w:szCs w:val="24"/>
                    <w:lang w:eastAsia="en-GB"/>
                  </w:rPr>
                </w:rPrChange>
              </w:rPr>
              <w:t>)</w:t>
            </w:r>
            <w:r w:rsidR="00F73022" w:rsidRPr="00D954BE">
              <w:rPr>
                <w:rFonts w:ascii="Times New Roman" w:hAnsi="Times New Roman"/>
                <w:sz w:val="24"/>
                <w:szCs w:val="24"/>
                <w:lang w:eastAsia="en-GB"/>
              </w:rPr>
              <w:t xml:space="preserve"> </w:t>
            </w:r>
          </w:p>
        </w:tc>
      </w:tr>
      <w:tr w:rsidR="00E42BCB" w14:paraId="67A25D6E" w14:textId="77777777" w:rsidTr="008F450B">
        <w:trPr>
          <w:trHeight w:val="2127"/>
        </w:trPr>
        <w:tc>
          <w:tcPr>
            <w:tcW w:w="2943" w:type="dxa"/>
            <w:tcBorders>
              <w:top w:val="single" w:sz="4" w:space="0" w:color="auto"/>
              <w:left w:val="single" w:sz="4" w:space="0" w:color="auto"/>
              <w:bottom w:val="single" w:sz="4" w:space="0" w:color="auto"/>
              <w:right w:val="single" w:sz="4" w:space="0" w:color="auto"/>
            </w:tcBorders>
            <w:noWrap/>
          </w:tcPr>
          <w:p w14:paraId="27F04844" w14:textId="77777777" w:rsidR="00E42BCB" w:rsidRDefault="00E42BCB">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6) </w:t>
            </w:r>
            <w:r>
              <w:rPr>
                <w:rFonts w:ascii="Times New Roman" w:hAnsi="Times New Roman"/>
                <w:b/>
                <w:sz w:val="24"/>
                <w:szCs w:val="24"/>
                <w:lang w:eastAsia="en-GB"/>
              </w:rPr>
              <w:t>Rights to object</w:t>
            </w:r>
            <w:r>
              <w:rPr>
                <w:rFonts w:ascii="Times New Roman" w:hAnsi="Times New Roman"/>
                <w:sz w:val="24"/>
                <w:szCs w:val="24"/>
                <w:lang w:eastAsia="en-GB"/>
              </w:rPr>
              <w:t xml:space="preserve"> </w:t>
            </w:r>
          </w:p>
        </w:tc>
        <w:tc>
          <w:tcPr>
            <w:tcW w:w="7558" w:type="dxa"/>
            <w:gridSpan w:val="2"/>
            <w:tcBorders>
              <w:top w:val="single" w:sz="4" w:space="0" w:color="auto"/>
              <w:left w:val="single" w:sz="4" w:space="0" w:color="auto"/>
              <w:bottom w:val="single" w:sz="4" w:space="0" w:color="auto"/>
              <w:right w:val="single" w:sz="4" w:space="0" w:color="auto"/>
            </w:tcBorders>
            <w:noWrap/>
          </w:tcPr>
          <w:p w14:paraId="48111578" w14:textId="77777777" w:rsidR="00B7040C" w:rsidRDefault="00B7040C" w:rsidP="00B7040C">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object to this processing</w:t>
            </w:r>
            <w:r w:rsidR="00E97FB7">
              <w:rPr>
                <w:rFonts w:ascii="Times New Roman" w:hAnsi="Times New Roman"/>
                <w:sz w:val="24"/>
                <w:szCs w:val="24"/>
                <w:lang w:eastAsia="en-GB"/>
              </w:rPr>
              <w:t xml:space="preserve"> where it might result in a decision being made about you. That right may be based either </w:t>
            </w:r>
            <w:r w:rsidR="00994C1A">
              <w:rPr>
                <w:rFonts w:ascii="Times New Roman" w:hAnsi="Times New Roman"/>
                <w:sz w:val="24"/>
                <w:szCs w:val="24"/>
                <w:lang w:eastAsia="en-GB"/>
              </w:rPr>
              <w:t xml:space="preserve">on </w:t>
            </w:r>
            <w:r w:rsidR="00E97FB7">
              <w:rPr>
                <w:rFonts w:ascii="Times New Roman" w:hAnsi="Times New Roman"/>
                <w:sz w:val="24"/>
                <w:szCs w:val="24"/>
                <w:lang w:eastAsia="en-GB"/>
              </w:rPr>
              <w:t xml:space="preserve">implied consent under the Common Law of Confidentiality, Article 22 of GDPR or as a condition of a Section 251 approval under the HSCA. It can apply to </w:t>
            </w:r>
            <w:proofErr w:type="gramStart"/>
            <w:r w:rsidRPr="00D954BE">
              <w:rPr>
                <w:rFonts w:ascii="Times New Roman" w:hAnsi="Times New Roman"/>
                <w:sz w:val="24"/>
                <w:szCs w:val="24"/>
                <w:lang w:eastAsia="en-GB"/>
              </w:rPr>
              <w:t>some</w:t>
            </w:r>
            <w:proofErr w:type="gramEnd"/>
            <w:r w:rsidRPr="00D954BE">
              <w:rPr>
                <w:rFonts w:ascii="Times New Roman" w:hAnsi="Times New Roman"/>
                <w:sz w:val="24"/>
                <w:szCs w:val="24"/>
                <w:lang w:eastAsia="en-GB"/>
              </w:rPr>
              <w:t xml:space="preserve"> or all of the information being shared with the recipients. Your right to object is in relation to your personal circumstances. Contact the Data Controller or the practice.</w:t>
            </w:r>
          </w:p>
          <w:p w14:paraId="52718258" w14:textId="77777777" w:rsidR="00E42BCB" w:rsidRDefault="00E42BCB">
            <w:pPr>
              <w:rPr>
                <w:rFonts w:ascii="Times New Roman" w:hAnsi="Times New Roman"/>
                <w:sz w:val="24"/>
                <w:szCs w:val="24"/>
              </w:rPr>
            </w:pPr>
          </w:p>
        </w:tc>
      </w:tr>
      <w:tr w:rsidR="00CB1B71" w:rsidRPr="00D954BE" w14:paraId="20E26BFE" w14:textId="77777777" w:rsidTr="00E42BCB">
        <w:trPr>
          <w:gridAfter w:val="1"/>
          <w:wAfter w:w="29" w:type="dxa"/>
          <w:trHeight w:val="300"/>
        </w:trPr>
        <w:tc>
          <w:tcPr>
            <w:tcW w:w="2943" w:type="dxa"/>
            <w:noWrap/>
          </w:tcPr>
          <w:p w14:paraId="5AE741A4" w14:textId="77777777" w:rsidR="00CB1B71" w:rsidRPr="00D954BE" w:rsidRDefault="00CA7472" w:rsidP="00255F4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lastRenderedPageBreak/>
              <w:t xml:space="preserve">7) </w:t>
            </w:r>
            <w:r w:rsidR="00CB1B71" w:rsidRPr="00D954BE">
              <w:rPr>
                <w:rFonts w:ascii="Times New Roman" w:hAnsi="Times New Roman"/>
                <w:b/>
                <w:sz w:val="24"/>
                <w:szCs w:val="24"/>
                <w:lang w:eastAsia="en-GB"/>
              </w:rPr>
              <w:t>Right to access and correct</w:t>
            </w:r>
          </w:p>
        </w:tc>
        <w:tc>
          <w:tcPr>
            <w:tcW w:w="7529" w:type="dxa"/>
            <w:noWrap/>
          </w:tcPr>
          <w:p w14:paraId="74CE1401" w14:textId="77777777" w:rsidR="00CB1B71" w:rsidRPr="00D954BE" w:rsidRDefault="00CA7472" w:rsidP="00255F4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D954BE" w14:paraId="41A1BF34" w14:textId="77777777" w:rsidTr="00E42BCB">
        <w:trPr>
          <w:gridAfter w:val="1"/>
          <w:wAfter w:w="29" w:type="dxa"/>
          <w:trHeight w:val="300"/>
        </w:trPr>
        <w:tc>
          <w:tcPr>
            <w:tcW w:w="2943" w:type="dxa"/>
            <w:noWrap/>
          </w:tcPr>
          <w:p w14:paraId="2955AC0B" w14:textId="77777777" w:rsidR="00CA7472" w:rsidRPr="00D954BE" w:rsidRDefault="00CA7472" w:rsidP="009A5B30">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8</w:t>
            </w:r>
            <w:r w:rsidRPr="00D954BE">
              <w:rPr>
                <w:rFonts w:ascii="Times New Roman" w:hAnsi="Times New Roman"/>
                <w:b/>
                <w:sz w:val="24"/>
                <w:szCs w:val="24"/>
                <w:lang w:eastAsia="en-GB"/>
              </w:rPr>
              <w:t>) Retention period</w:t>
            </w:r>
            <w:r w:rsidRPr="00D954BE">
              <w:rPr>
                <w:rFonts w:ascii="Times New Roman" w:hAnsi="Times New Roman"/>
                <w:sz w:val="24"/>
                <w:szCs w:val="24"/>
                <w:lang w:eastAsia="en-GB"/>
              </w:rPr>
              <w:t xml:space="preserve"> </w:t>
            </w:r>
          </w:p>
        </w:tc>
        <w:tc>
          <w:tcPr>
            <w:tcW w:w="7529" w:type="dxa"/>
            <w:noWrap/>
          </w:tcPr>
          <w:p w14:paraId="56B5E162" w14:textId="77777777" w:rsidR="00B7544C" w:rsidRPr="00776807" w:rsidRDefault="00B7544C" w:rsidP="00B7544C">
            <w:pPr>
              <w:spacing w:after="0" w:line="240" w:lineRule="auto"/>
              <w:rPr>
                <w:rFonts w:cs="Calibri"/>
                <w:lang w:eastAsia="en-GB"/>
              </w:rPr>
            </w:pPr>
            <w:r w:rsidRPr="008B3F9E">
              <w:rPr>
                <w:rFonts w:ascii="Times New Roman" w:hAnsi="Times New Roman"/>
                <w:color w:val="000000"/>
                <w:sz w:val="24"/>
                <w:szCs w:val="24"/>
                <w:lang w:eastAsia="en-GB"/>
              </w:rPr>
              <w:t>The data will be retained in line with the law and national guidance</w:t>
            </w:r>
            <w:r>
              <w:rPr>
                <w:rFonts w:ascii="Times New Roman" w:hAnsi="Times New Roman"/>
                <w:color w:val="000000"/>
                <w:sz w:val="24"/>
                <w:szCs w:val="24"/>
                <w:lang w:eastAsia="en-GB"/>
              </w:rPr>
              <w:t xml:space="preserve">. </w:t>
            </w:r>
            <w:r w:rsidRPr="00776807">
              <w:rPr>
                <w:rFonts w:cs="Calibri"/>
                <w:lang w:eastAsia="en-GB"/>
              </w:rPr>
              <w:t xml:space="preserve">https://digital.nhs.uk/article/1202/Records-Management-Code-of-Practice-for-Health-and-Social-Care-2016 </w:t>
            </w:r>
          </w:p>
          <w:p w14:paraId="1A946012" w14:textId="77777777" w:rsidR="00B7544C" w:rsidRPr="00776807" w:rsidRDefault="00B7544C" w:rsidP="00B7544C">
            <w:pPr>
              <w:spacing w:after="0" w:line="240" w:lineRule="auto"/>
            </w:pPr>
            <w:r w:rsidRPr="00776807">
              <w:rPr>
                <w:rFonts w:cs="Calibri"/>
                <w:lang w:eastAsia="en-GB"/>
              </w:rPr>
              <w:t>or speak to the practice.</w:t>
            </w:r>
          </w:p>
          <w:p w14:paraId="4936427E" w14:textId="77777777" w:rsidR="00CA7472" w:rsidRPr="00D954BE" w:rsidRDefault="00CA7472" w:rsidP="009A5B30">
            <w:pPr>
              <w:spacing w:after="0" w:line="240" w:lineRule="auto"/>
              <w:rPr>
                <w:rFonts w:ascii="Times New Roman" w:hAnsi="Times New Roman"/>
                <w:sz w:val="24"/>
                <w:szCs w:val="24"/>
                <w:lang w:eastAsia="en-GB"/>
              </w:rPr>
            </w:pPr>
          </w:p>
        </w:tc>
      </w:tr>
      <w:tr w:rsidR="002C7B02" w:rsidRPr="00D954BE" w14:paraId="6AB12270" w14:textId="77777777" w:rsidTr="00E42BCB">
        <w:trPr>
          <w:gridAfter w:val="1"/>
          <w:wAfter w:w="29" w:type="dxa"/>
          <w:trHeight w:val="300"/>
        </w:trPr>
        <w:tc>
          <w:tcPr>
            <w:tcW w:w="2943" w:type="dxa"/>
            <w:noWrap/>
          </w:tcPr>
          <w:p w14:paraId="75310926" w14:textId="77777777" w:rsidR="002C7B02" w:rsidRPr="00D954BE" w:rsidRDefault="00B7041D" w:rsidP="00255F4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9</w:t>
            </w:r>
            <w:r w:rsidR="003902E4" w:rsidRPr="00D954BE">
              <w:rPr>
                <w:rFonts w:ascii="Times New Roman" w:hAnsi="Times New Roman"/>
                <w:sz w:val="24"/>
                <w:szCs w:val="24"/>
                <w:lang w:eastAsia="en-GB"/>
              </w:rPr>
              <w:t xml:space="preserve">) </w:t>
            </w:r>
            <w:r w:rsidRPr="00D954BE">
              <w:rPr>
                <w:rFonts w:ascii="Times New Roman" w:hAnsi="Times New Roman"/>
                <w:sz w:val="24"/>
                <w:szCs w:val="24"/>
                <w:lang w:eastAsia="en-GB"/>
              </w:rPr>
              <w:t xml:space="preserve"> </w:t>
            </w:r>
            <w:r w:rsidRPr="00D954BE">
              <w:rPr>
                <w:rFonts w:ascii="Times New Roman" w:hAnsi="Times New Roman"/>
                <w:b/>
                <w:sz w:val="24"/>
                <w:szCs w:val="24"/>
                <w:lang w:eastAsia="en-GB"/>
              </w:rPr>
              <w:t>R</w:t>
            </w:r>
            <w:r w:rsidR="002C7B02" w:rsidRPr="00D954BE">
              <w:rPr>
                <w:rFonts w:ascii="Times New Roman" w:hAnsi="Times New Roman"/>
                <w:b/>
                <w:sz w:val="24"/>
                <w:szCs w:val="24"/>
                <w:lang w:eastAsia="en-GB"/>
              </w:rPr>
              <w:t xml:space="preserve">ight to </w:t>
            </w:r>
            <w:r w:rsidRPr="00D954BE">
              <w:rPr>
                <w:rFonts w:ascii="Times New Roman" w:hAnsi="Times New Roman"/>
                <w:b/>
                <w:sz w:val="24"/>
                <w:szCs w:val="24"/>
                <w:lang w:eastAsia="en-GB"/>
              </w:rPr>
              <w:t>Complain</w:t>
            </w:r>
            <w:r w:rsidRPr="00D954BE">
              <w:rPr>
                <w:rFonts w:ascii="Times New Roman" w:hAnsi="Times New Roman"/>
                <w:sz w:val="24"/>
                <w:szCs w:val="24"/>
                <w:lang w:eastAsia="en-GB"/>
              </w:rPr>
              <w:t xml:space="preserve">. </w:t>
            </w:r>
          </w:p>
        </w:tc>
        <w:tc>
          <w:tcPr>
            <w:tcW w:w="7529" w:type="dxa"/>
            <w:noWrap/>
          </w:tcPr>
          <w:p w14:paraId="75390025" w14:textId="77777777" w:rsidR="000A61EB" w:rsidRPr="00D954BE" w:rsidRDefault="000A61EB" w:rsidP="000A61EB">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complain to the Information Commissioner’s Office, you can use this link</w:t>
            </w:r>
            <w:r w:rsidRPr="00D954BE">
              <w:rPr>
                <w:rFonts w:ascii="Times New Roman" w:hAnsi="Times New Roman"/>
                <w:sz w:val="24"/>
                <w:szCs w:val="24"/>
              </w:rPr>
              <w:t xml:space="preserve"> </w:t>
            </w:r>
            <w:hyperlink r:id="rId8" w:history="1">
              <w:r w:rsidRPr="00D954BE">
                <w:rPr>
                  <w:rStyle w:val="Hyperlink"/>
                  <w:rFonts w:ascii="Times New Roman" w:hAnsi="Times New Roman"/>
                  <w:color w:val="auto"/>
                  <w:sz w:val="24"/>
                  <w:szCs w:val="24"/>
                  <w:lang w:eastAsia="en-GB"/>
                </w:rPr>
                <w:t>https://ico.org.uk/global/contact-us/</w:t>
              </w:r>
            </w:hyperlink>
            <w:r w:rsidRPr="00D954BE">
              <w:rPr>
                <w:rFonts w:ascii="Times New Roman" w:hAnsi="Times New Roman"/>
                <w:sz w:val="24"/>
                <w:szCs w:val="24"/>
                <w:lang w:eastAsia="en-GB"/>
              </w:rPr>
              <w:t xml:space="preserve">  </w:t>
            </w:r>
          </w:p>
          <w:p w14:paraId="26C789B3" w14:textId="77777777" w:rsidR="000A61EB" w:rsidRPr="00D954BE" w:rsidRDefault="000A61EB" w:rsidP="000A61EB">
            <w:pPr>
              <w:spacing w:after="0" w:line="240" w:lineRule="auto"/>
              <w:rPr>
                <w:rFonts w:ascii="Times New Roman" w:hAnsi="Times New Roman"/>
                <w:sz w:val="24"/>
                <w:szCs w:val="24"/>
                <w:lang w:eastAsia="en-GB"/>
              </w:rPr>
            </w:pPr>
          </w:p>
          <w:p w14:paraId="4FFA4E0D" w14:textId="77777777" w:rsidR="000A61EB" w:rsidRPr="00D954BE" w:rsidRDefault="000A61EB" w:rsidP="000A61EB">
            <w:pPr>
              <w:shd w:val="clear" w:color="auto" w:fill="FFFFFF"/>
              <w:spacing w:after="24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or calling their helpline Tel: 0303 123 1113 (local rate) or 01625 545 745 (national rate) </w:t>
            </w:r>
          </w:p>
          <w:p w14:paraId="50912123" w14:textId="77777777" w:rsidR="00FF0BEC" w:rsidRPr="00D954BE" w:rsidRDefault="000A61EB" w:rsidP="000A61EB">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There are National Offices for Scotland, Northern </w:t>
            </w:r>
            <w:proofErr w:type="gramStart"/>
            <w:r w:rsidRPr="00D954BE">
              <w:rPr>
                <w:rFonts w:ascii="Times New Roman" w:hAnsi="Times New Roman"/>
                <w:sz w:val="24"/>
                <w:szCs w:val="24"/>
                <w:lang w:eastAsia="en-GB"/>
              </w:rPr>
              <w:t>Ireland</w:t>
            </w:r>
            <w:proofErr w:type="gramEnd"/>
            <w:r w:rsidRPr="00D954BE">
              <w:rPr>
                <w:rFonts w:ascii="Times New Roman" w:hAnsi="Times New Roman"/>
                <w:sz w:val="24"/>
                <w:szCs w:val="24"/>
                <w:lang w:eastAsia="en-GB"/>
              </w:rPr>
              <w:t xml:space="preserve"> and Wales, (see ICO website)</w:t>
            </w:r>
          </w:p>
        </w:tc>
      </w:tr>
    </w:tbl>
    <w:p w14:paraId="28832404" w14:textId="77777777" w:rsidR="008F450B" w:rsidRDefault="008F450B" w:rsidP="008F450B"/>
    <w:p w14:paraId="4A09748F" w14:textId="77777777" w:rsidR="008F450B" w:rsidRPr="009F4E45" w:rsidRDefault="008F450B" w:rsidP="008F450B">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67C97A3F" w14:textId="77777777" w:rsidR="008F450B" w:rsidRPr="009F4E45" w:rsidRDefault="008F450B" w:rsidP="008F450B">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14:paraId="3763BD18" w14:textId="77777777" w:rsidR="008F450B" w:rsidRPr="009F4E45" w:rsidRDefault="008F450B" w:rsidP="008F450B">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085A2561" w14:textId="77777777" w:rsidR="008F450B" w:rsidRDefault="008F450B" w:rsidP="008F450B">
      <w:pPr>
        <w:rPr>
          <w:rFonts w:ascii="Times New Roman" w:hAnsi="Times New Roman"/>
          <w:sz w:val="24"/>
          <w:szCs w:val="24"/>
        </w:rPr>
      </w:pPr>
    </w:p>
    <w:p w14:paraId="05589DAF" w14:textId="77777777" w:rsidR="008F450B" w:rsidRDefault="008F450B" w:rsidP="008F450B">
      <w:pPr>
        <w:rPr>
          <w:rFonts w:ascii="Times New Roman" w:hAnsi="Times New Roman"/>
          <w:sz w:val="24"/>
          <w:szCs w:val="24"/>
        </w:rPr>
      </w:pPr>
    </w:p>
    <w:p w14:paraId="33A5F2D4" w14:textId="77777777" w:rsidR="008F450B" w:rsidRPr="009F4E45" w:rsidRDefault="008F450B" w:rsidP="008F450B">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14:paraId="006187F6" w14:textId="77777777" w:rsidR="008F450B" w:rsidRPr="009F4E45" w:rsidRDefault="008F450B" w:rsidP="008F450B">
      <w:pPr>
        <w:numPr>
          <w:ilvl w:val="0"/>
          <w:numId w:val="11"/>
        </w:numPr>
        <w:rPr>
          <w:rFonts w:ascii="Times New Roman" w:hAnsi="Times New Roman"/>
          <w:sz w:val="24"/>
          <w:szCs w:val="24"/>
        </w:rPr>
      </w:pPr>
      <w:r w:rsidRPr="009F4E45">
        <w:rPr>
          <w:rFonts w:ascii="Times New Roman" w:hAnsi="Times New Roman"/>
          <w:sz w:val="24"/>
          <w:szCs w:val="24"/>
        </w:rPr>
        <w:t xml:space="preserve">where the individual to whom the information relates has </w:t>
      </w:r>
      <w:proofErr w:type="gramStart"/>
      <w:r w:rsidRPr="009F4E45">
        <w:rPr>
          <w:rFonts w:ascii="Times New Roman" w:hAnsi="Times New Roman"/>
          <w:sz w:val="24"/>
          <w:szCs w:val="24"/>
        </w:rPr>
        <w:t>consented;</w:t>
      </w:r>
      <w:proofErr w:type="gramEnd"/>
    </w:p>
    <w:p w14:paraId="38A98CC8" w14:textId="77777777" w:rsidR="008F450B" w:rsidRPr="009F4E45" w:rsidRDefault="008F450B" w:rsidP="008F450B">
      <w:pPr>
        <w:numPr>
          <w:ilvl w:val="0"/>
          <w:numId w:val="11"/>
        </w:numPr>
        <w:rPr>
          <w:rFonts w:ascii="Times New Roman" w:hAnsi="Times New Roman"/>
          <w:sz w:val="24"/>
          <w:szCs w:val="24"/>
        </w:rPr>
      </w:pPr>
      <w:r w:rsidRPr="009F4E45">
        <w:rPr>
          <w:rFonts w:ascii="Times New Roman" w:hAnsi="Times New Roman"/>
          <w:sz w:val="24"/>
          <w:szCs w:val="24"/>
        </w:rPr>
        <w:t>where disclosure is in the public interest; and</w:t>
      </w:r>
    </w:p>
    <w:p w14:paraId="5B8AB923" w14:textId="77777777" w:rsidR="008F450B" w:rsidRPr="009F4E45" w:rsidRDefault="008F450B" w:rsidP="008F450B">
      <w:pPr>
        <w:numPr>
          <w:ilvl w:val="0"/>
          <w:numId w:val="11"/>
        </w:numPr>
        <w:rPr>
          <w:rFonts w:ascii="Times New Roman" w:hAnsi="Times New Roman"/>
          <w:sz w:val="24"/>
          <w:szCs w:val="24"/>
        </w:rPr>
      </w:pPr>
      <w:r w:rsidRPr="009F4E45">
        <w:rPr>
          <w:rFonts w:ascii="Times New Roman" w:hAnsi="Times New Roman"/>
          <w:sz w:val="24"/>
          <w:szCs w:val="24"/>
        </w:rPr>
        <w:t>where there is a legal duty to do so, for example a court order.</w:t>
      </w:r>
    </w:p>
    <w:p w14:paraId="73ED4BD4" w14:textId="77777777" w:rsidR="008F450B" w:rsidRPr="003902E4" w:rsidRDefault="008F450B" w:rsidP="003902E4"/>
    <w:sectPr w:rsidR="008F450B" w:rsidRPr="003902E4" w:rsidSect="003902E4">
      <w:headerReference w:type="default" r:id="rId9"/>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7C0B6" w14:textId="77777777" w:rsidR="00EF3281" w:rsidRDefault="00EF3281" w:rsidP="00F07C61">
      <w:pPr>
        <w:spacing w:after="0" w:line="240" w:lineRule="auto"/>
      </w:pPr>
      <w:r>
        <w:separator/>
      </w:r>
    </w:p>
  </w:endnote>
  <w:endnote w:type="continuationSeparator" w:id="0">
    <w:p w14:paraId="2CF4ED1A" w14:textId="77777777" w:rsidR="00EF3281" w:rsidRDefault="00EF3281"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2F53B" w14:textId="77777777" w:rsidR="00EF3281" w:rsidRDefault="00EF3281" w:rsidP="00F07C61">
      <w:pPr>
        <w:spacing w:after="0" w:line="240" w:lineRule="auto"/>
      </w:pPr>
      <w:r>
        <w:separator/>
      </w:r>
    </w:p>
  </w:footnote>
  <w:footnote w:type="continuationSeparator" w:id="0">
    <w:p w14:paraId="46985AA8" w14:textId="77777777" w:rsidR="00EF3281" w:rsidRDefault="00EF3281"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9127" w14:textId="77777777" w:rsidR="00BB50F5" w:rsidRPr="00CA7472" w:rsidRDefault="00BB50F5" w:rsidP="00B7041D">
    <w:pPr>
      <w:pStyle w:val="Header"/>
      <w:rPr>
        <w:rFonts w:ascii="Verdana" w:hAnsi="Verdana"/>
        <w:b/>
        <w:sz w:val="36"/>
        <w:szCs w:val="36"/>
      </w:rPr>
    </w:pPr>
    <w:r w:rsidRPr="00CA7472">
      <w:rPr>
        <w:b/>
        <w:noProof/>
        <w:sz w:val="36"/>
        <w:szCs w:val="36"/>
        <w:lang w:eastAsia="en-GB"/>
      </w:rPr>
      <w:t>Privacy Notice</w:t>
    </w:r>
    <w:r>
      <w:rPr>
        <w:b/>
        <w:noProof/>
        <w:sz w:val="36"/>
        <w:szCs w:val="36"/>
        <w:lang w:eastAsia="en-GB"/>
      </w:rPr>
      <w:t xml:space="preserve"> – Comissioning, Planning, risk stratification, </w:t>
    </w:r>
    <w:r w:rsidR="00B01E72">
      <w:rPr>
        <w:b/>
        <w:noProof/>
        <w:sz w:val="36"/>
        <w:szCs w:val="36"/>
        <w:lang w:eastAsia="en-GB"/>
      </w:rPr>
      <w:t>assessing treatment outcomes ,</w:t>
    </w:r>
    <w:r>
      <w:rPr>
        <w:b/>
        <w:noProof/>
        <w:sz w:val="36"/>
        <w:szCs w:val="36"/>
        <w:lang w:eastAsia="en-GB"/>
      </w:rPr>
      <w:t>patient identification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76C4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C6B4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B275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2C5A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4F3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883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64D7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A676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E2E9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7E2E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trackRevisions/>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61"/>
    <w:rsid w:val="000200B8"/>
    <w:rsid w:val="00027346"/>
    <w:rsid w:val="00044C16"/>
    <w:rsid w:val="00073AAB"/>
    <w:rsid w:val="0008474D"/>
    <w:rsid w:val="000A11C6"/>
    <w:rsid w:val="000A31F2"/>
    <w:rsid w:val="000A61EB"/>
    <w:rsid w:val="000B696B"/>
    <w:rsid w:val="000C71E2"/>
    <w:rsid w:val="000E491B"/>
    <w:rsid w:val="00154DF7"/>
    <w:rsid w:val="001A65A2"/>
    <w:rsid w:val="00213B10"/>
    <w:rsid w:val="00255F4D"/>
    <w:rsid w:val="00260093"/>
    <w:rsid w:val="00260601"/>
    <w:rsid w:val="002743F0"/>
    <w:rsid w:val="00286CCD"/>
    <w:rsid w:val="002943F1"/>
    <w:rsid w:val="002C7B02"/>
    <w:rsid w:val="002D1BDC"/>
    <w:rsid w:val="002E7B83"/>
    <w:rsid w:val="003239FC"/>
    <w:rsid w:val="00352CC6"/>
    <w:rsid w:val="00362D0B"/>
    <w:rsid w:val="003902E4"/>
    <w:rsid w:val="00397AE0"/>
    <w:rsid w:val="003B6A6B"/>
    <w:rsid w:val="003E0358"/>
    <w:rsid w:val="003E4C39"/>
    <w:rsid w:val="003F5FED"/>
    <w:rsid w:val="00426EA7"/>
    <w:rsid w:val="00477E8D"/>
    <w:rsid w:val="004B5BE8"/>
    <w:rsid w:val="004C105E"/>
    <w:rsid w:val="004F7C91"/>
    <w:rsid w:val="00523EAE"/>
    <w:rsid w:val="00524B0F"/>
    <w:rsid w:val="00533782"/>
    <w:rsid w:val="00536A56"/>
    <w:rsid w:val="0054142B"/>
    <w:rsid w:val="00542616"/>
    <w:rsid w:val="005820B0"/>
    <w:rsid w:val="005925C0"/>
    <w:rsid w:val="005D0EB2"/>
    <w:rsid w:val="006A6874"/>
    <w:rsid w:val="006B7DB3"/>
    <w:rsid w:val="006C64C0"/>
    <w:rsid w:val="006F7772"/>
    <w:rsid w:val="00703FCC"/>
    <w:rsid w:val="00751D58"/>
    <w:rsid w:val="00752259"/>
    <w:rsid w:val="00762408"/>
    <w:rsid w:val="007D3121"/>
    <w:rsid w:val="007E6854"/>
    <w:rsid w:val="00812359"/>
    <w:rsid w:val="00812A18"/>
    <w:rsid w:val="008474B5"/>
    <w:rsid w:val="00896346"/>
    <w:rsid w:val="008C3023"/>
    <w:rsid w:val="008F450B"/>
    <w:rsid w:val="0095127A"/>
    <w:rsid w:val="00951B4D"/>
    <w:rsid w:val="00971718"/>
    <w:rsid w:val="00972885"/>
    <w:rsid w:val="009773D0"/>
    <w:rsid w:val="00994C1A"/>
    <w:rsid w:val="009A5B30"/>
    <w:rsid w:val="00A15172"/>
    <w:rsid w:val="00A56627"/>
    <w:rsid w:val="00AB3719"/>
    <w:rsid w:val="00AC6F2E"/>
    <w:rsid w:val="00AE4430"/>
    <w:rsid w:val="00AE487C"/>
    <w:rsid w:val="00B01E72"/>
    <w:rsid w:val="00B03707"/>
    <w:rsid w:val="00B43F8C"/>
    <w:rsid w:val="00B7040C"/>
    <w:rsid w:val="00B7041D"/>
    <w:rsid w:val="00B7544C"/>
    <w:rsid w:val="00BB50F5"/>
    <w:rsid w:val="00BD15C8"/>
    <w:rsid w:val="00C333F5"/>
    <w:rsid w:val="00C83C7C"/>
    <w:rsid w:val="00CA07AE"/>
    <w:rsid w:val="00CA7472"/>
    <w:rsid w:val="00CB1B71"/>
    <w:rsid w:val="00CB2F51"/>
    <w:rsid w:val="00CE1CDF"/>
    <w:rsid w:val="00CF55DF"/>
    <w:rsid w:val="00D36268"/>
    <w:rsid w:val="00D365C5"/>
    <w:rsid w:val="00D40625"/>
    <w:rsid w:val="00D954BE"/>
    <w:rsid w:val="00E42BCB"/>
    <w:rsid w:val="00E56AEF"/>
    <w:rsid w:val="00E90F8F"/>
    <w:rsid w:val="00E97FB7"/>
    <w:rsid w:val="00EF3281"/>
    <w:rsid w:val="00F07C61"/>
    <w:rsid w:val="00F31D37"/>
    <w:rsid w:val="00F60F87"/>
    <w:rsid w:val="00F73022"/>
    <w:rsid w:val="00F75420"/>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8AAB9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477E8D"/>
    <w:pPr>
      <w:spacing w:after="0" w:line="240" w:lineRule="auto"/>
    </w:pPr>
    <w:rPr>
      <w:rFonts w:ascii="Times New Roman" w:hAnsi="Times New Roman"/>
      <w:sz w:val="18"/>
      <w:szCs w:val="18"/>
    </w:rPr>
  </w:style>
  <w:style w:type="character" w:customStyle="1" w:styleId="BalloonTextChar">
    <w:name w:val="Balloon Text Char"/>
    <w:link w:val="BalloonText"/>
    <w:rsid w:val="00477E8D"/>
    <w:rPr>
      <w:rFonts w:ascii="Times New Roman" w:eastAsia="Times New Roman" w:hAnsi="Times New Roman"/>
      <w:sz w:val="18"/>
      <w:szCs w:val="18"/>
      <w:lang w:eastAsia="en-US"/>
    </w:rPr>
  </w:style>
  <w:style w:type="character" w:styleId="CommentReference">
    <w:name w:val="annotation reference"/>
    <w:rsid w:val="00477E8D"/>
    <w:rPr>
      <w:sz w:val="16"/>
      <w:szCs w:val="16"/>
    </w:rPr>
  </w:style>
  <w:style w:type="paragraph" w:styleId="CommentText">
    <w:name w:val="annotation text"/>
    <w:basedOn w:val="Normal"/>
    <w:link w:val="CommentTextChar"/>
    <w:rsid w:val="00477E8D"/>
    <w:rPr>
      <w:sz w:val="20"/>
      <w:szCs w:val="20"/>
    </w:rPr>
  </w:style>
  <w:style w:type="character" w:customStyle="1" w:styleId="CommentTextChar">
    <w:name w:val="Comment Text Char"/>
    <w:link w:val="CommentText"/>
    <w:rsid w:val="00477E8D"/>
    <w:rPr>
      <w:rFonts w:eastAsia="Times New Roman"/>
      <w:lang w:eastAsia="en-US"/>
    </w:rPr>
  </w:style>
  <w:style w:type="paragraph" w:styleId="CommentSubject">
    <w:name w:val="annotation subject"/>
    <w:basedOn w:val="CommentText"/>
    <w:next w:val="CommentText"/>
    <w:link w:val="CommentSubjectChar"/>
    <w:rsid w:val="00477E8D"/>
    <w:rPr>
      <w:b/>
      <w:bCs/>
    </w:rPr>
  </w:style>
  <w:style w:type="character" w:customStyle="1" w:styleId="CommentSubjectChar">
    <w:name w:val="Comment Subject Char"/>
    <w:link w:val="CommentSubject"/>
    <w:rsid w:val="00477E8D"/>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135535731">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382365453">
      <w:bodyDiv w:val="1"/>
      <w:marLeft w:val="0"/>
      <w:marRight w:val="0"/>
      <w:marTop w:val="0"/>
      <w:marBottom w:val="0"/>
      <w:divBdr>
        <w:top w:val="none" w:sz="0" w:space="0" w:color="auto"/>
        <w:left w:val="none" w:sz="0" w:space="0" w:color="auto"/>
        <w:bottom w:val="none" w:sz="0" w:space="0" w:color="auto"/>
        <w:right w:val="none" w:sz="0" w:space="0" w:color="auto"/>
      </w:divBdr>
    </w:div>
    <w:div w:id="892691784">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660115682">
      <w:bodyDiv w:val="1"/>
      <w:marLeft w:val="0"/>
      <w:marRight w:val="0"/>
      <w:marTop w:val="0"/>
      <w:marBottom w:val="0"/>
      <w:divBdr>
        <w:top w:val="none" w:sz="0" w:space="0" w:color="auto"/>
        <w:left w:val="none" w:sz="0" w:space="0" w:color="auto"/>
        <w:bottom w:val="none" w:sz="0" w:space="0" w:color="auto"/>
        <w:right w:val="none" w:sz="0" w:space="0" w:color="auto"/>
      </w:divBdr>
    </w:div>
    <w:div w:id="1787121419">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199479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hyperlink" Target="http://www.nhs.uk/your-nhs-data-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7154</CharactersWithSpaces>
  <SharedDoc>false</SharedDoc>
  <HLinks>
    <vt:vector size="18" baseType="variant">
      <vt:variant>
        <vt:i4>720923</vt:i4>
      </vt:variant>
      <vt:variant>
        <vt:i4>9</vt:i4>
      </vt:variant>
      <vt:variant>
        <vt:i4>0</vt:i4>
      </vt:variant>
      <vt:variant>
        <vt:i4>5</vt:i4>
      </vt:variant>
      <vt:variant>
        <vt:lpwstr>https://ico.org.uk/global/contact-us/</vt:lpwstr>
      </vt:variant>
      <vt:variant>
        <vt:lpwstr/>
      </vt:variant>
      <vt:variant>
        <vt:i4>4325426</vt:i4>
      </vt:variant>
      <vt:variant>
        <vt:i4>3</vt:i4>
      </vt:variant>
      <vt:variant>
        <vt:i4>0</vt:i4>
      </vt:variant>
      <vt:variant>
        <vt:i4>5</vt:i4>
      </vt:variant>
      <vt:variant>
        <vt:lpwstr>mailto:Caroline.million@outlook.com</vt:lpwstr>
      </vt:variant>
      <vt:variant>
        <vt:lpwstr/>
      </vt:variant>
      <vt:variant>
        <vt:i4>3539045</vt:i4>
      </vt:variant>
      <vt:variant>
        <vt:i4>0</vt:i4>
      </vt:variant>
      <vt:variant>
        <vt:i4>0</vt:i4>
      </vt:variant>
      <vt:variant>
        <vt:i4>5</vt:i4>
      </vt:variant>
      <vt:variant>
        <vt:lpwstr>http://www.nhs.uk/your-nhs-data-matters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cp:lastModifiedBy/>
  <cp:revision>1</cp:revision>
  <cp:lastPrinted>2018-01-21T12:30:00Z</cp:lastPrinted>
  <dcterms:created xsi:type="dcterms:W3CDTF">2021-10-11T14:10:00Z</dcterms:created>
  <dcterms:modified xsi:type="dcterms:W3CDTF">2021-10-11T14:10:00Z</dcterms:modified>
</cp:coreProperties>
</file>