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B6671B" w:rsidRPr="00B70515" w14:paraId="48D32DC3" w14:textId="77777777" w:rsidTr="003C2B1A">
        <w:trPr>
          <w:trHeight w:val="300"/>
        </w:trPr>
        <w:tc>
          <w:tcPr>
            <w:tcW w:w="10598" w:type="dxa"/>
            <w:gridSpan w:val="2"/>
            <w:noWrap/>
          </w:tcPr>
          <w:p w14:paraId="43ACD79A" w14:textId="77777777" w:rsidR="00B6671B" w:rsidRPr="005B1581" w:rsidRDefault="00B6671B" w:rsidP="00B6671B">
            <w:pPr>
              <w:spacing w:after="0" w:line="240" w:lineRule="auto"/>
              <w:rPr>
                <w:rFonts w:ascii="Times New Roman" w:hAnsi="Times New Roman"/>
                <w:b/>
                <w:color w:val="000000"/>
                <w:sz w:val="28"/>
                <w:szCs w:val="28"/>
                <w:lang w:eastAsia="en-GB"/>
              </w:rPr>
            </w:pPr>
            <w:r w:rsidRPr="005B1581">
              <w:rPr>
                <w:rFonts w:ascii="Times New Roman" w:hAnsi="Times New Roman"/>
                <w:b/>
                <w:color w:val="000000"/>
                <w:sz w:val="28"/>
                <w:szCs w:val="28"/>
                <w:lang w:eastAsia="en-GB"/>
              </w:rPr>
              <w:t>Plain English explanation</w:t>
            </w:r>
          </w:p>
          <w:p w14:paraId="58D81539" w14:textId="77777777" w:rsidR="00B6671B" w:rsidRPr="005B1581" w:rsidRDefault="00B6671B" w:rsidP="00B6671B">
            <w:pPr>
              <w:spacing w:after="0" w:line="240" w:lineRule="auto"/>
              <w:rPr>
                <w:rFonts w:ascii="Times New Roman" w:hAnsi="Times New Roman"/>
                <w:color w:val="000000"/>
                <w:sz w:val="28"/>
                <w:szCs w:val="28"/>
                <w:lang w:eastAsia="en-GB"/>
              </w:rPr>
            </w:pPr>
          </w:p>
          <w:p w14:paraId="74B30338" w14:textId="77777777" w:rsidR="00B6671B" w:rsidRPr="005B1581" w:rsidRDefault="00B6671B" w:rsidP="00B6671B">
            <w:pPr>
              <w:spacing w:after="0" w:line="240" w:lineRule="auto"/>
              <w:rPr>
                <w:rFonts w:ascii="Times New Roman" w:hAnsi="Times New Roman"/>
                <w:color w:val="000000"/>
                <w:sz w:val="28"/>
                <w:szCs w:val="28"/>
                <w:lang w:eastAsia="en-GB"/>
              </w:rPr>
            </w:pPr>
            <w:r w:rsidRPr="005B1581">
              <w:rPr>
                <w:rFonts w:ascii="Times New Roman" w:hAnsi="Times New Roman"/>
                <w:color w:val="000000"/>
                <w:sz w:val="28"/>
                <w:szCs w:val="28"/>
                <w:lang w:eastAsia="en-GB"/>
              </w:rPr>
              <w:t xml:space="preserve">This </w:t>
            </w:r>
            <w:r w:rsidR="009A62C4" w:rsidRPr="005B1581">
              <w:rPr>
                <w:rFonts w:ascii="Times New Roman" w:hAnsi="Times New Roman"/>
                <w:color w:val="000000"/>
                <w:sz w:val="28"/>
                <w:szCs w:val="28"/>
                <w:lang w:eastAsia="en-GB"/>
              </w:rPr>
              <w:t xml:space="preserve">practice participates in research. We </w:t>
            </w:r>
            <w:r w:rsidR="005B1581">
              <w:rPr>
                <w:rFonts w:ascii="Times New Roman" w:hAnsi="Times New Roman"/>
                <w:color w:val="000000"/>
                <w:sz w:val="28"/>
                <w:szCs w:val="28"/>
                <w:lang w:eastAsia="en-GB"/>
              </w:rPr>
              <w:t>w</w:t>
            </w:r>
            <w:r w:rsidR="009A62C4" w:rsidRPr="005B1581">
              <w:rPr>
                <w:rFonts w:ascii="Times New Roman" w:hAnsi="Times New Roman"/>
                <w:color w:val="000000"/>
                <w:sz w:val="28"/>
                <w:szCs w:val="28"/>
                <w:lang w:eastAsia="en-GB"/>
              </w:rPr>
              <w:t>ill only agree to participate in any project if there</w:t>
            </w:r>
            <w:r w:rsidR="005B1581">
              <w:rPr>
                <w:rFonts w:ascii="Times New Roman" w:hAnsi="Times New Roman"/>
                <w:color w:val="000000"/>
                <w:sz w:val="28"/>
                <w:szCs w:val="28"/>
                <w:lang w:eastAsia="en-GB"/>
              </w:rPr>
              <w:t xml:space="preserve"> i</w:t>
            </w:r>
            <w:r w:rsidR="009A62C4" w:rsidRPr="005B1581">
              <w:rPr>
                <w:rFonts w:ascii="Times New Roman" w:hAnsi="Times New Roman"/>
                <w:color w:val="000000"/>
                <w:sz w:val="28"/>
                <w:szCs w:val="28"/>
                <w:lang w:eastAsia="en-GB"/>
              </w:rPr>
              <w:t xml:space="preserve">s an </w:t>
            </w:r>
            <w:r w:rsidRPr="005B1581">
              <w:rPr>
                <w:rFonts w:ascii="Times New Roman" w:hAnsi="Times New Roman"/>
                <w:color w:val="000000"/>
                <w:sz w:val="28"/>
                <w:szCs w:val="28"/>
                <w:lang w:eastAsia="en-GB"/>
              </w:rPr>
              <w:t xml:space="preserve">agreed </w:t>
            </w:r>
            <w:r w:rsidR="009A62C4" w:rsidRPr="005B1581">
              <w:rPr>
                <w:rFonts w:ascii="Times New Roman" w:hAnsi="Times New Roman"/>
                <w:color w:val="000000"/>
                <w:sz w:val="28"/>
                <w:szCs w:val="28"/>
                <w:lang w:eastAsia="en-GB"/>
              </w:rPr>
              <w:t>c</w:t>
            </w:r>
            <w:r w:rsidRPr="005B1581">
              <w:rPr>
                <w:rFonts w:ascii="Times New Roman" w:hAnsi="Times New Roman"/>
                <w:color w:val="000000"/>
                <w:sz w:val="28"/>
                <w:szCs w:val="28"/>
                <w:lang w:eastAsia="en-GB"/>
              </w:rPr>
              <w:t xml:space="preserve">learly defined </w:t>
            </w:r>
            <w:r w:rsidR="009A62C4" w:rsidRPr="005B1581">
              <w:rPr>
                <w:rFonts w:ascii="Times New Roman" w:hAnsi="Times New Roman"/>
                <w:color w:val="000000"/>
                <w:sz w:val="28"/>
                <w:szCs w:val="28"/>
                <w:lang w:eastAsia="en-GB"/>
              </w:rPr>
              <w:t>reason for the research that is likely to benefit healthcare</w:t>
            </w:r>
            <w:r w:rsidR="002329C4" w:rsidRPr="005B1581">
              <w:rPr>
                <w:rFonts w:ascii="Times New Roman" w:hAnsi="Times New Roman"/>
                <w:color w:val="000000"/>
                <w:sz w:val="28"/>
                <w:szCs w:val="28"/>
                <w:lang w:eastAsia="en-GB"/>
              </w:rPr>
              <w:t xml:space="preserve"> and patients. Such proposals will normally have a </w:t>
            </w:r>
            <w:r w:rsidRPr="005B1581">
              <w:rPr>
                <w:rFonts w:ascii="Times New Roman" w:hAnsi="Times New Roman"/>
                <w:color w:val="000000"/>
                <w:sz w:val="28"/>
                <w:szCs w:val="28"/>
                <w:lang w:eastAsia="en-GB"/>
              </w:rPr>
              <w:t xml:space="preserve">consent </w:t>
            </w:r>
            <w:r w:rsidR="002329C4" w:rsidRPr="005B1581">
              <w:rPr>
                <w:rFonts w:ascii="Times New Roman" w:hAnsi="Times New Roman"/>
                <w:color w:val="000000"/>
                <w:sz w:val="28"/>
                <w:szCs w:val="28"/>
                <w:lang w:eastAsia="en-GB"/>
              </w:rPr>
              <w:t xml:space="preserve">process, </w:t>
            </w:r>
            <w:r w:rsidRPr="005B1581">
              <w:rPr>
                <w:rFonts w:ascii="Times New Roman" w:hAnsi="Times New Roman"/>
                <w:color w:val="000000"/>
                <w:sz w:val="28"/>
                <w:szCs w:val="28"/>
                <w:lang w:eastAsia="en-GB"/>
              </w:rPr>
              <w:t xml:space="preserve">ethics committee approval, and </w:t>
            </w:r>
            <w:r w:rsidR="002329C4" w:rsidRPr="005B1581">
              <w:rPr>
                <w:rFonts w:ascii="Times New Roman" w:hAnsi="Times New Roman"/>
                <w:color w:val="000000"/>
                <w:sz w:val="28"/>
                <w:szCs w:val="28"/>
                <w:lang w:eastAsia="en-GB"/>
              </w:rPr>
              <w:t xml:space="preserve">will be </w:t>
            </w:r>
            <w:r w:rsidRPr="005B1581">
              <w:rPr>
                <w:rFonts w:ascii="Times New Roman" w:hAnsi="Times New Roman"/>
                <w:color w:val="000000"/>
                <w:sz w:val="28"/>
                <w:szCs w:val="28"/>
                <w:lang w:eastAsia="en-GB"/>
              </w:rPr>
              <w:t xml:space="preserve">in line with the principles of Article 89(1) of </w:t>
            </w:r>
            <w:r w:rsidR="002329C4" w:rsidRPr="005B1581">
              <w:rPr>
                <w:rFonts w:ascii="Times New Roman" w:hAnsi="Times New Roman"/>
                <w:color w:val="000000"/>
                <w:sz w:val="28"/>
                <w:szCs w:val="28"/>
                <w:lang w:eastAsia="en-GB"/>
              </w:rPr>
              <w:t>G</w:t>
            </w:r>
            <w:r w:rsidRPr="005B1581">
              <w:rPr>
                <w:rFonts w:ascii="Times New Roman" w:hAnsi="Times New Roman"/>
                <w:color w:val="000000"/>
                <w:sz w:val="28"/>
                <w:szCs w:val="28"/>
                <w:lang w:eastAsia="en-GB"/>
              </w:rPr>
              <w:t>DPR.</w:t>
            </w:r>
          </w:p>
          <w:p w14:paraId="128F818B" w14:textId="77777777" w:rsidR="00B6671B" w:rsidRPr="005B1581" w:rsidRDefault="00B6671B" w:rsidP="00B6671B">
            <w:pPr>
              <w:spacing w:after="0" w:line="240" w:lineRule="auto"/>
              <w:rPr>
                <w:rFonts w:ascii="Times New Roman" w:hAnsi="Times New Roman"/>
                <w:color w:val="000000"/>
                <w:sz w:val="28"/>
                <w:szCs w:val="28"/>
                <w:lang w:eastAsia="en-GB"/>
              </w:rPr>
            </w:pPr>
          </w:p>
          <w:p w14:paraId="26697143" w14:textId="77777777" w:rsidR="00C40CB3" w:rsidRDefault="00B6671B" w:rsidP="0010540D">
            <w:pPr>
              <w:spacing w:after="0" w:line="240" w:lineRule="auto"/>
              <w:rPr>
                <w:rFonts w:ascii="Times New Roman" w:hAnsi="Times New Roman"/>
                <w:color w:val="000000"/>
                <w:sz w:val="28"/>
                <w:szCs w:val="28"/>
                <w:lang w:eastAsia="en-GB"/>
              </w:rPr>
            </w:pPr>
            <w:r w:rsidRPr="005B1581">
              <w:rPr>
                <w:rFonts w:ascii="Times New Roman" w:hAnsi="Times New Roman"/>
                <w:color w:val="000000"/>
                <w:sz w:val="28"/>
                <w:szCs w:val="28"/>
                <w:lang w:eastAsia="en-GB"/>
              </w:rPr>
              <w:t xml:space="preserve">Research organisations do not </w:t>
            </w:r>
            <w:r w:rsidR="002329C4" w:rsidRPr="005B1581">
              <w:rPr>
                <w:rFonts w:ascii="Times New Roman" w:hAnsi="Times New Roman"/>
                <w:color w:val="000000"/>
                <w:sz w:val="28"/>
                <w:szCs w:val="28"/>
                <w:lang w:eastAsia="en-GB"/>
              </w:rPr>
              <w:t xml:space="preserve">usually </w:t>
            </w:r>
            <w:r w:rsidRPr="005B1581">
              <w:rPr>
                <w:rFonts w:ascii="Times New Roman" w:hAnsi="Times New Roman"/>
                <w:color w:val="000000"/>
                <w:sz w:val="28"/>
                <w:szCs w:val="28"/>
                <w:lang w:eastAsia="en-GB"/>
              </w:rPr>
              <w:t>approach patients directly</w:t>
            </w:r>
            <w:r w:rsidR="002329C4" w:rsidRPr="005B1581">
              <w:rPr>
                <w:rFonts w:ascii="Times New Roman" w:hAnsi="Times New Roman"/>
                <w:color w:val="000000"/>
                <w:sz w:val="28"/>
                <w:szCs w:val="28"/>
                <w:lang w:eastAsia="en-GB"/>
              </w:rPr>
              <w:t xml:space="preserve"> but will ask us to </w:t>
            </w:r>
            <w:proofErr w:type="gramStart"/>
            <w:r w:rsidR="002329C4" w:rsidRPr="005B1581">
              <w:rPr>
                <w:rFonts w:ascii="Times New Roman" w:hAnsi="Times New Roman"/>
                <w:color w:val="000000"/>
                <w:sz w:val="28"/>
                <w:szCs w:val="28"/>
                <w:lang w:eastAsia="en-GB"/>
              </w:rPr>
              <w:t>make contact with</w:t>
            </w:r>
            <w:proofErr w:type="gramEnd"/>
            <w:r w:rsidR="002329C4" w:rsidRPr="005B1581">
              <w:rPr>
                <w:rFonts w:ascii="Times New Roman" w:hAnsi="Times New Roman"/>
                <w:color w:val="000000"/>
                <w:sz w:val="28"/>
                <w:szCs w:val="28"/>
                <w:lang w:eastAsia="en-GB"/>
              </w:rPr>
              <w:t xml:space="preserve"> suitable patients to seek their consent. Occasionally research can be authorised under law without the need to obtain consent. This is known as </w:t>
            </w:r>
            <w:r w:rsidR="0010540D">
              <w:rPr>
                <w:rFonts w:ascii="Times New Roman" w:hAnsi="Times New Roman"/>
                <w:color w:val="000000"/>
                <w:sz w:val="28"/>
                <w:szCs w:val="28"/>
                <w:lang w:eastAsia="en-GB"/>
              </w:rPr>
              <w:t xml:space="preserve">the </w:t>
            </w:r>
            <w:r w:rsidR="002329C4" w:rsidRPr="005B1581">
              <w:rPr>
                <w:rFonts w:ascii="Times New Roman" w:hAnsi="Times New Roman"/>
                <w:color w:val="000000"/>
                <w:sz w:val="28"/>
                <w:szCs w:val="28"/>
                <w:lang w:eastAsia="en-GB"/>
              </w:rPr>
              <w:t>section 251 arrangement</w:t>
            </w:r>
            <w:hyperlink w:anchor="one" w:history="1">
              <w:r w:rsidR="002329C4" w:rsidRPr="00E068B1">
                <w:rPr>
                  <w:rStyle w:val="Hyperlink"/>
                  <w:rFonts w:ascii="Times New Roman" w:hAnsi="Times New Roman"/>
                  <w:sz w:val="28"/>
                  <w:szCs w:val="28"/>
                  <w:vertAlign w:val="superscript"/>
                  <w:lang w:eastAsia="en-GB"/>
                </w:rPr>
                <w:t>1</w:t>
              </w:r>
            </w:hyperlink>
            <w:r w:rsidR="002329C4" w:rsidRPr="0010540D">
              <w:rPr>
                <w:rFonts w:ascii="Times New Roman" w:hAnsi="Times New Roman"/>
                <w:color w:val="000000"/>
                <w:sz w:val="28"/>
                <w:szCs w:val="28"/>
                <w:lang w:eastAsia="en-GB"/>
              </w:rPr>
              <w:t xml:space="preserve">. </w:t>
            </w:r>
            <w:r w:rsidR="00C40CB3">
              <w:rPr>
                <w:rFonts w:ascii="Times New Roman" w:hAnsi="Times New Roman"/>
                <w:color w:val="000000"/>
                <w:sz w:val="28"/>
                <w:szCs w:val="28"/>
                <w:lang w:eastAsia="en-GB"/>
              </w:rPr>
              <w:t xml:space="preserve"> </w:t>
            </w:r>
            <w:r w:rsidR="00C40CB3" w:rsidRPr="00C40CB3">
              <w:rPr>
                <w:rFonts w:ascii="Times New Roman" w:hAnsi="Times New Roman"/>
                <w:sz w:val="28"/>
                <w:szCs w:val="28"/>
                <w:lang w:eastAsia="en-GB"/>
              </w:rPr>
              <w:t>From March 2020 the National Data Opt Out Policy will apply for Section 251 arrangements. This means that if you have registered with NHS Digital not to have your information used for purposes beyond your individual care and treatment, your information will be removed from any data extraction.</w:t>
            </w:r>
          </w:p>
          <w:p w14:paraId="362AE0EC" w14:textId="77777777" w:rsidR="00C40CB3" w:rsidRDefault="00C40CB3" w:rsidP="0010540D">
            <w:pPr>
              <w:spacing w:after="0" w:line="240" w:lineRule="auto"/>
              <w:rPr>
                <w:rFonts w:ascii="Times New Roman" w:hAnsi="Times New Roman"/>
                <w:color w:val="000000"/>
                <w:sz w:val="28"/>
                <w:szCs w:val="28"/>
                <w:lang w:eastAsia="en-GB"/>
              </w:rPr>
            </w:pPr>
          </w:p>
          <w:p w14:paraId="26037F73" w14:textId="77777777" w:rsidR="00071708" w:rsidRPr="005B1581" w:rsidRDefault="002329C4" w:rsidP="0010540D">
            <w:pPr>
              <w:spacing w:after="0" w:line="240" w:lineRule="auto"/>
            </w:pPr>
            <w:r w:rsidRPr="0010540D">
              <w:rPr>
                <w:rFonts w:ascii="Times New Roman" w:hAnsi="Times New Roman"/>
                <w:sz w:val="28"/>
                <w:szCs w:val="28"/>
              </w:rPr>
              <w:t>W</w:t>
            </w:r>
            <w:r w:rsidR="00071708" w:rsidRPr="0010540D">
              <w:rPr>
                <w:rFonts w:ascii="Times New Roman" w:hAnsi="Times New Roman"/>
                <w:sz w:val="28"/>
                <w:szCs w:val="28"/>
              </w:rPr>
              <w:t>e may also use your medical records to carry out research within the practice</w:t>
            </w:r>
            <w:r w:rsidR="00071708" w:rsidRPr="005B1581">
              <w:t>.</w:t>
            </w:r>
            <w:r w:rsidRPr="005B1581">
              <w:t xml:space="preserve"> </w:t>
            </w:r>
          </w:p>
          <w:p w14:paraId="6F3D1DB7" w14:textId="77777777" w:rsidR="00071708" w:rsidRPr="005B1581" w:rsidRDefault="00071708" w:rsidP="002329C4">
            <w:pPr>
              <w:pStyle w:val="NormalWeb"/>
              <w:rPr>
                <w:color w:val="339966"/>
                <w:sz w:val="28"/>
                <w:szCs w:val="28"/>
              </w:rPr>
            </w:pPr>
            <w:r w:rsidRPr="005B1581">
              <w:rPr>
                <w:sz w:val="28"/>
                <w:szCs w:val="28"/>
              </w:rPr>
              <w:t xml:space="preserve">We share information with the following medical research organisations with your explicit consent or when the law allows: </w:t>
            </w:r>
            <w:r w:rsidRPr="006F6C62">
              <w:rPr>
                <w:color w:val="000000" w:themeColor="text1"/>
                <w:sz w:val="28"/>
                <w:szCs w:val="28"/>
                <w:rPrChange w:id="0" w:author="Author" w:date="2021-10-11T15:09:00Z">
                  <w:rPr>
                    <w:color w:val="339966"/>
                    <w:sz w:val="28"/>
                    <w:szCs w:val="28"/>
                  </w:rPr>
                </w:rPrChange>
              </w:rPr>
              <w:t>Clinical Practice Research Datalink</w:t>
            </w:r>
            <w:r w:rsidR="002C2344" w:rsidRPr="006F6C62">
              <w:rPr>
                <w:color w:val="000000" w:themeColor="text1"/>
                <w:sz w:val="28"/>
                <w:szCs w:val="28"/>
                <w:rPrChange w:id="1" w:author="Author" w:date="2021-10-11T15:09:00Z">
                  <w:rPr>
                    <w:color w:val="339966"/>
                    <w:sz w:val="28"/>
                    <w:szCs w:val="28"/>
                  </w:rPr>
                </w:rPrChange>
              </w:rPr>
              <w:t xml:space="preserve">, Apollo Medical, </w:t>
            </w:r>
            <w:proofErr w:type="spellStart"/>
            <w:r w:rsidR="002C2344" w:rsidRPr="006F6C62">
              <w:rPr>
                <w:color w:val="000000" w:themeColor="text1"/>
                <w:sz w:val="28"/>
                <w:szCs w:val="28"/>
                <w:rPrChange w:id="2" w:author="Author" w:date="2021-10-11T15:09:00Z">
                  <w:rPr>
                    <w:color w:val="339966"/>
                    <w:sz w:val="28"/>
                    <w:szCs w:val="28"/>
                  </w:rPr>
                </w:rPrChange>
              </w:rPr>
              <w:t>BioBank</w:t>
            </w:r>
            <w:proofErr w:type="spellEnd"/>
            <w:r w:rsidR="002C2344" w:rsidRPr="006F6C62">
              <w:rPr>
                <w:color w:val="000000" w:themeColor="text1"/>
                <w:sz w:val="28"/>
                <w:szCs w:val="28"/>
                <w:rPrChange w:id="3" w:author="Author" w:date="2021-10-11T15:09:00Z">
                  <w:rPr>
                    <w:color w:val="339966"/>
                    <w:sz w:val="28"/>
                    <w:szCs w:val="28"/>
                  </w:rPr>
                </w:rPrChange>
              </w:rPr>
              <w:t xml:space="preserve"> UK</w:t>
            </w:r>
            <w:ins w:id="4" w:author="Author" w:date="2020-02-27T09:24:00Z">
              <w:r w:rsidR="00CD4044" w:rsidRPr="006F6C62">
                <w:rPr>
                  <w:color w:val="000000" w:themeColor="text1"/>
                  <w:sz w:val="28"/>
                  <w:szCs w:val="28"/>
                  <w:rPrChange w:id="5" w:author="Author" w:date="2021-10-11T15:09:00Z">
                    <w:rPr>
                      <w:color w:val="339966"/>
                      <w:sz w:val="28"/>
                      <w:szCs w:val="28"/>
                    </w:rPr>
                  </w:rPrChange>
                </w:rPr>
                <w:t xml:space="preserve">. </w:t>
              </w:r>
            </w:ins>
            <w:r w:rsidR="00CD4044" w:rsidRPr="00CD4044">
              <w:rPr>
                <w:sz w:val="28"/>
                <w:szCs w:val="28"/>
                <w:rPrChange w:id="6" w:author="Author" w:date="2020-02-27T09:25:00Z">
                  <w:rPr>
                    <w:color w:val="339966"/>
                    <w:sz w:val="28"/>
                    <w:szCs w:val="28"/>
                  </w:rPr>
                </w:rPrChange>
              </w:rPr>
              <w:t>Pseudonymised data may be shared without your explicit consent.</w:t>
            </w:r>
          </w:p>
          <w:p w14:paraId="16A9E580" w14:textId="77777777" w:rsidR="00B6671B" w:rsidRPr="005B1581" w:rsidRDefault="00071708" w:rsidP="00B6671B">
            <w:pPr>
              <w:spacing w:after="0" w:line="240" w:lineRule="auto"/>
              <w:rPr>
                <w:rFonts w:ascii="Times New Roman" w:hAnsi="Times New Roman"/>
                <w:sz w:val="24"/>
                <w:szCs w:val="24"/>
              </w:rPr>
            </w:pPr>
            <w:r w:rsidRPr="005B1581">
              <w:rPr>
                <w:rFonts w:ascii="Times New Roman" w:hAnsi="Times New Roman"/>
                <w:sz w:val="28"/>
                <w:szCs w:val="28"/>
              </w:rPr>
              <w:t>You have the right to object to your identifiable information being used or shared for medical research purposes. Please speak to the practice if you wish to object</w:t>
            </w:r>
            <w:r w:rsidR="00A1075A">
              <w:rPr>
                <w:sz w:val="28"/>
                <w:szCs w:val="28"/>
              </w:rPr>
              <w:t>.</w:t>
            </w:r>
          </w:p>
          <w:p w14:paraId="0ED62842" w14:textId="77777777" w:rsidR="00B6671B" w:rsidRPr="005B1581" w:rsidRDefault="00B6671B" w:rsidP="00B6671B">
            <w:pPr>
              <w:spacing w:after="0" w:line="240" w:lineRule="auto"/>
              <w:rPr>
                <w:rFonts w:ascii="Times New Roman" w:hAnsi="Times New Roman"/>
                <w:color w:val="000000"/>
                <w:sz w:val="24"/>
                <w:szCs w:val="24"/>
                <w:lang w:eastAsia="en-GB"/>
              </w:rPr>
            </w:pPr>
          </w:p>
        </w:tc>
      </w:tr>
      <w:tr w:rsidR="002C7B02" w:rsidRPr="00B70515" w14:paraId="48A89DBC" w14:textId="77777777" w:rsidTr="00971718">
        <w:trPr>
          <w:trHeight w:val="300"/>
        </w:trPr>
        <w:tc>
          <w:tcPr>
            <w:tcW w:w="3227" w:type="dxa"/>
            <w:noWrap/>
          </w:tcPr>
          <w:p w14:paraId="688F7E1C" w14:textId="77777777" w:rsidR="00CB1B71" w:rsidRPr="00B70515" w:rsidRDefault="00CB1B71" w:rsidP="00255F4D">
            <w:pPr>
              <w:spacing w:after="0" w:line="240" w:lineRule="auto"/>
              <w:rPr>
                <w:rFonts w:ascii="Times New Roman" w:hAnsi="Times New Roman"/>
                <w:b/>
                <w:color w:val="000000"/>
                <w:sz w:val="24"/>
                <w:szCs w:val="24"/>
                <w:lang w:eastAsia="en-GB"/>
              </w:rPr>
            </w:pPr>
            <w:bookmarkStart w:id="7" w:name="_GoBack"/>
            <w:bookmarkEnd w:id="7"/>
            <w:r w:rsidRPr="00B70515">
              <w:rPr>
                <w:rFonts w:ascii="Times New Roman" w:hAnsi="Times New Roman"/>
                <w:color w:val="000000"/>
                <w:sz w:val="24"/>
                <w:szCs w:val="24"/>
                <w:lang w:eastAsia="en-GB"/>
              </w:rPr>
              <w:t>1</w:t>
            </w:r>
            <w:r w:rsidRPr="00B70515">
              <w:rPr>
                <w:rFonts w:ascii="Times New Roman" w:hAnsi="Times New Roman"/>
                <w:b/>
                <w:color w:val="000000"/>
                <w:sz w:val="24"/>
                <w:szCs w:val="24"/>
                <w:lang w:eastAsia="en-GB"/>
              </w:rPr>
              <w:t xml:space="preserve">) Data Controller </w:t>
            </w:r>
            <w:r w:rsidRPr="00B70515">
              <w:rPr>
                <w:rFonts w:ascii="Times New Roman" w:hAnsi="Times New Roman"/>
                <w:color w:val="000000"/>
                <w:sz w:val="24"/>
                <w:szCs w:val="24"/>
                <w:lang w:eastAsia="en-GB"/>
              </w:rPr>
              <w:t>contact details</w:t>
            </w:r>
          </w:p>
          <w:p w14:paraId="63E5E411" w14:textId="77777777" w:rsidR="00CB1B71" w:rsidRPr="00B70515" w:rsidRDefault="00CB1B71" w:rsidP="00255F4D">
            <w:pPr>
              <w:spacing w:after="0" w:line="240" w:lineRule="auto"/>
              <w:rPr>
                <w:rFonts w:ascii="Times New Roman" w:hAnsi="Times New Roman"/>
                <w:color w:val="000000"/>
                <w:sz w:val="24"/>
                <w:szCs w:val="24"/>
                <w:lang w:eastAsia="en-GB"/>
              </w:rPr>
            </w:pPr>
          </w:p>
          <w:p w14:paraId="056B4F99" w14:textId="77777777" w:rsidR="00B7041D" w:rsidRPr="00B70515" w:rsidRDefault="00B7041D" w:rsidP="003902E4">
            <w:pPr>
              <w:spacing w:after="0" w:line="240" w:lineRule="auto"/>
              <w:rPr>
                <w:rFonts w:ascii="Times New Roman" w:hAnsi="Times New Roman"/>
                <w:color w:val="000000"/>
                <w:sz w:val="24"/>
                <w:szCs w:val="24"/>
                <w:lang w:eastAsia="en-GB"/>
              </w:rPr>
            </w:pPr>
          </w:p>
        </w:tc>
        <w:tc>
          <w:tcPr>
            <w:tcW w:w="7371" w:type="dxa"/>
            <w:noWrap/>
          </w:tcPr>
          <w:p w14:paraId="00D957E2" w14:textId="77777777" w:rsidR="00CB1B71" w:rsidRPr="005B1581" w:rsidRDefault="00CB1B71" w:rsidP="00255F4D">
            <w:pPr>
              <w:spacing w:after="0" w:line="240" w:lineRule="auto"/>
              <w:rPr>
                <w:rFonts w:ascii="Times New Roman" w:hAnsi="Times New Roman"/>
                <w:color w:val="000000"/>
                <w:sz w:val="24"/>
                <w:szCs w:val="24"/>
                <w:lang w:eastAsia="en-GB"/>
              </w:rPr>
            </w:pPr>
          </w:p>
          <w:p w14:paraId="2D0D2E87" w14:textId="77777777" w:rsidR="00B70515" w:rsidRPr="008B3F9E" w:rsidRDefault="00B70515" w:rsidP="00B70515">
            <w:pPr>
              <w:spacing w:after="0" w:line="240" w:lineRule="auto"/>
              <w:rPr>
                <w:rFonts w:ascii="Times New Roman" w:hAnsi="Times New Roman"/>
                <w:color w:val="000000"/>
                <w:sz w:val="24"/>
                <w:szCs w:val="24"/>
                <w:lang w:eastAsia="en-GB"/>
              </w:rPr>
            </w:pPr>
            <w:r>
              <w:rPr>
                <w:rFonts w:ascii="Times New Roman" w:hAnsi="Times New Roman"/>
                <w:color w:val="000000"/>
                <w:sz w:val="24"/>
                <w:szCs w:val="24"/>
                <w:lang w:eastAsia="en-GB"/>
              </w:rPr>
              <w:t>The Scott Practice, Greenfield Lane, Balby, Doncaster, DN4 0TG</w:t>
            </w:r>
          </w:p>
          <w:p w14:paraId="6DBEB813" w14:textId="77777777" w:rsidR="006A6874" w:rsidRPr="005B1581" w:rsidRDefault="006A6874" w:rsidP="00255F4D">
            <w:pPr>
              <w:spacing w:after="0" w:line="240" w:lineRule="auto"/>
              <w:rPr>
                <w:rFonts w:ascii="Times New Roman" w:hAnsi="Times New Roman"/>
                <w:color w:val="000000"/>
                <w:sz w:val="24"/>
                <w:szCs w:val="24"/>
                <w:lang w:eastAsia="en-GB"/>
              </w:rPr>
            </w:pPr>
          </w:p>
        </w:tc>
      </w:tr>
      <w:tr w:rsidR="00CB1B71" w:rsidRPr="00B70515" w14:paraId="6A0FC5F8" w14:textId="77777777" w:rsidTr="00971718">
        <w:trPr>
          <w:trHeight w:val="300"/>
        </w:trPr>
        <w:tc>
          <w:tcPr>
            <w:tcW w:w="3227" w:type="dxa"/>
            <w:noWrap/>
          </w:tcPr>
          <w:p w14:paraId="07B81C07" w14:textId="77777777" w:rsidR="00CB1B71" w:rsidRPr="005B1581" w:rsidRDefault="00CB1B71" w:rsidP="00255F4D">
            <w:pPr>
              <w:spacing w:after="0" w:line="240" w:lineRule="auto"/>
              <w:rPr>
                <w:rFonts w:ascii="Times New Roman" w:hAnsi="Times New Roman"/>
                <w:color w:val="000000"/>
                <w:sz w:val="24"/>
                <w:szCs w:val="24"/>
                <w:lang w:eastAsia="en-GB"/>
              </w:rPr>
            </w:pPr>
            <w:r w:rsidRPr="005B1581">
              <w:rPr>
                <w:rFonts w:ascii="Times New Roman" w:hAnsi="Times New Roman"/>
                <w:b/>
                <w:color w:val="000000"/>
                <w:sz w:val="24"/>
                <w:szCs w:val="24"/>
                <w:lang w:eastAsia="en-GB"/>
              </w:rPr>
              <w:t xml:space="preserve">2) Data </w:t>
            </w:r>
            <w:r w:rsidR="003902E4" w:rsidRPr="005B1581">
              <w:rPr>
                <w:rFonts w:ascii="Times New Roman" w:hAnsi="Times New Roman"/>
                <w:b/>
                <w:color w:val="000000"/>
                <w:sz w:val="24"/>
                <w:szCs w:val="24"/>
                <w:lang w:eastAsia="en-GB"/>
              </w:rPr>
              <w:t>P</w:t>
            </w:r>
            <w:r w:rsidRPr="005B1581">
              <w:rPr>
                <w:rFonts w:ascii="Times New Roman" w:hAnsi="Times New Roman"/>
                <w:b/>
                <w:color w:val="000000"/>
                <w:sz w:val="24"/>
                <w:szCs w:val="24"/>
                <w:lang w:eastAsia="en-GB"/>
              </w:rPr>
              <w:t xml:space="preserve">rotection </w:t>
            </w:r>
            <w:r w:rsidR="003902E4" w:rsidRPr="005B1581">
              <w:rPr>
                <w:rFonts w:ascii="Times New Roman" w:hAnsi="Times New Roman"/>
                <w:b/>
                <w:color w:val="000000"/>
                <w:sz w:val="24"/>
                <w:szCs w:val="24"/>
                <w:lang w:eastAsia="en-GB"/>
              </w:rPr>
              <w:t>O</w:t>
            </w:r>
            <w:r w:rsidRPr="005B1581">
              <w:rPr>
                <w:rFonts w:ascii="Times New Roman" w:hAnsi="Times New Roman"/>
                <w:b/>
                <w:color w:val="000000"/>
                <w:sz w:val="24"/>
                <w:szCs w:val="24"/>
                <w:lang w:eastAsia="en-GB"/>
              </w:rPr>
              <w:t>fficer</w:t>
            </w:r>
            <w:r w:rsidR="003902E4" w:rsidRPr="005B1581">
              <w:rPr>
                <w:rFonts w:ascii="Times New Roman" w:hAnsi="Times New Roman"/>
                <w:b/>
                <w:color w:val="000000"/>
                <w:sz w:val="24"/>
                <w:szCs w:val="24"/>
                <w:lang w:eastAsia="en-GB"/>
              </w:rPr>
              <w:t xml:space="preserve"> </w:t>
            </w:r>
            <w:r w:rsidR="003902E4" w:rsidRPr="005B1581">
              <w:rPr>
                <w:rFonts w:ascii="Times New Roman" w:hAnsi="Times New Roman"/>
                <w:color w:val="000000"/>
                <w:sz w:val="24"/>
                <w:szCs w:val="24"/>
                <w:lang w:eastAsia="en-GB"/>
              </w:rPr>
              <w:t>contact details</w:t>
            </w:r>
          </w:p>
          <w:p w14:paraId="3D17ED25" w14:textId="77777777" w:rsidR="00CB1B71" w:rsidRPr="005B1581" w:rsidRDefault="00CB1B71" w:rsidP="00CB1B71">
            <w:pPr>
              <w:spacing w:after="0" w:line="240" w:lineRule="auto"/>
              <w:rPr>
                <w:rFonts w:ascii="Times New Roman" w:hAnsi="Times New Roman"/>
                <w:color w:val="000000"/>
                <w:sz w:val="24"/>
                <w:szCs w:val="24"/>
                <w:lang w:eastAsia="en-GB"/>
              </w:rPr>
            </w:pPr>
          </w:p>
          <w:p w14:paraId="59F16B8C" w14:textId="77777777" w:rsidR="00CB1B71" w:rsidRPr="005B1581" w:rsidRDefault="00CB1B71" w:rsidP="003902E4">
            <w:pPr>
              <w:spacing w:after="0" w:line="240" w:lineRule="auto"/>
              <w:rPr>
                <w:rFonts w:ascii="Times New Roman" w:hAnsi="Times New Roman"/>
                <w:color w:val="000000"/>
                <w:sz w:val="24"/>
                <w:szCs w:val="24"/>
                <w:lang w:eastAsia="en-GB"/>
              </w:rPr>
            </w:pPr>
          </w:p>
        </w:tc>
        <w:tc>
          <w:tcPr>
            <w:tcW w:w="7371" w:type="dxa"/>
            <w:noWrap/>
          </w:tcPr>
          <w:p w14:paraId="1DB7C229" w14:textId="77777777" w:rsidR="00946F45" w:rsidRPr="00946F45" w:rsidRDefault="00946F45" w:rsidP="00946F45">
            <w:pPr>
              <w:autoSpaceDE w:val="0"/>
              <w:autoSpaceDN w:val="0"/>
              <w:adjustRightInd w:val="0"/>
              <w:spacing w:after="0" w:line="240" w:lineRule="auto"/>
              <w:jc w:val="both"/>
              <w:rPr>
                <w:rFonts w:ascii="Arial" w:eastAsia="Calibri" w:hAnsi="Arial" w:cs="Arial"/>
                <w:sz w:val="20"/>
                <w:szCs w:val="20"/>
                <w:lang w:eastAsia="en-GB"/>
              </w:rPr>
            </w:pPr>
          </w:p>
          <w:p w14:paraId="2DA072BE" w14:textId="77777777" w:rsidR="00946F45" w:rsidRPr="00946F45" w:rsidDel="00693B83" w:rsidRDefault="00946F45" w:rsidP="00946F45">
            <w:pPr>
              <w:autoSpaceDE w:val="0"/>
              <w:autoSpaceDN w:val="0"/>
              <w:adjustRightInd w:val="0"/>
              <w:spacing w:after="0" w:line="240" w:lineRule="auto"/>
              <w:jc w:val="both"/>
              <w:rPr>
                <w:del w:id="8" w:author="Author" w:date="2021-02-07T14:08:00Z"/>
                <w:rFonts w:ascii="Arial" w:eastAsia="Calibri" w:hAnsi="Arial" w:cs="Arial"/>
                <w:sz w:val="20"/>
                <w:szCs w:val="20"/>
                <w:lang w:eastAsia="en-GB"/>
              </w:rPr>
            </w:pPr>
            <w:del w:id="9" w:author="Author" w:date="2021-02-07T14:08:00Z">
              <w:r w:rsidRPr="00946F45" w:rsidDel="00693B83">
                <w:rPr>
                  <w:rFonts w:ascii="Arial" w:eastAsia="Calibri" w:hAnsi="Arial" w:cs="Arial"/>
                  <w:sz w:val="20"/>
                  <w:szCs w:val="20"/>
                  <w:lang w:eastAsia="en-GB"/>
                </w:rPr>
                <w:delText>The Practice Data Protection Officer is Paul Couldrey of PCIG Consulting Limited. Any queries regarding Data Protection issues should be addressed to him at: -</w:delText>
              </w:r>
            </w:del>
          </w:p>
          <w:p w14:paraId="7F5EA050" w14:textId="77777777" w:rsidR="00946F45" w:rsidRPr="00946F45" w:rsidDel="00693B83" w:rsidRDefault="00946F45" w:rsidP="00946F45">
            <w:pPr>
              <w:autoSpaceDE w:val="0"/>
              <w:autoSpaceDN w:val="0"/>
              <w:adjustRightInd w:val="0"/>
              <w:spacing w:after="0" w:line="240" w:lineRule="auto"/>
              <w:jc w:val="both"/>
              <w:rPr>
                <w:del w:id="10" w:author="Author" w:date="2021-02-07T14:08:00Z"/>
                <w:rFonts w:ascii="Arial" w:eastAsia="Calibri" w:hAnsi="Arial" w:cs="Arial"/>
                <w:sz w:val="20"/>
                <w:szCs w:val="20"/>
                <w:lang w:eastAsia="en-GB"/>
              </w:rPr>
            </w:pPr>
          </w:p>
          <w:p w14:paraId="6C390D3A" w14:textId="77777777" w:rsidR="00946F45" w:rsidRPr="00946F45" w:rsidDel="00693B83" w:rsidRDefault="00946F45" w:rsidP="00946F45">
            <w:pPr>
              <w:autoSpaceDE w:val="0"/>
              <w:autoSpaceDN w:val="0"/>
              <w:adjustRightInd w:val="0"/>
              <w:spacing w:after="0" w:line="240" w:lineRule="auto"/>
              <w:ind w:firstLine="720"/>
              <w:jc w:val="both"/>
              <w:rPr>
                <w:del w:id="11" w:author="Author" w:date="2021-02-07T14:08:00Z"/>
                <w:rFonts w:ascii="Arial" w:eastAsia="Calibri" w:hAnsi="Arial" w:cs="Arial"/>
                <w:sz w:val="20"/>
                <w:szCs w:val="20"/>
                <w:lang w:eastAsia="en-GB"/>
              </w:rPr>
            </w:pPr>
            <w:del w:id="12" w:author="Author" w:date="2021-02-07T14:08:00Z">
              <w:r w:rsidRPr="00946F45" w:rsidDel="00693B83">
                <w:rPr>
                  <w:rFonts w:ascii="Arial" w:eastAsia="Calibri" w:hAnsi="Arial" w:cs="Arial"/>
                  <w:sz w:val="20"/>
                  <w:szCs w:val="20"/>
                  <w:lang w:eastAsia="en-GB"/>
                </w:rPr>
                <w:delText xml:space="preserve">Email: </w:delText>
              </w:r>
              <w:r w:rsidRPr="00946F45" w:rsidDel="00693B83">
                <w:rPr>
                  <w:rFonts w:ascii="Arial" w:eastAsia="Calibri" w:hAnsi="Arial" w:cs="Arial"/>
                  <w:sz w:val="20"/>
                  <w:szCs w:val="20"/>
                  <w:lang w:eastAsia="en-GB"/>
                </w:rPr>
                <w:tab/>
              </w:r>
              <w:r w:rsidRPr="00946F45" w:rsidDel="00693B83">
                <w:rPr>
                  <w:rFonts w:eastAsia="Calibri"/>
                </w:rPr>
                <w:fldChar w:fldCharType="begin"/>
              </w:r>
              <w:r w:rsidRPr="00946F45" w:rsidDel="00693B83">
                <w:rPr>
                  <w:rFonts w:eastAsia="Calibri"/>
                </w:rPr>
                <w:delInstrText xml:space="preserve"> HYPERLINK "mailto:Couldrey@me.com" </w:delInstrText>
              </w:r>
              <w:r w:rsidRPr="00946F45" w:rsidDel="00693B83">
                <w:rPr>
                  <w:rFonts w:eastAsia="Calibri"/>
                </w:rPr>
                <w:fldChar w:fldCharType="separate"/>
              </w:r>
              <w:r w:rsidRPr="00946F45" w:rsidDel="00693B83">
                <w:rPr>
                  <w:rFonts w:ascii="Arial" w:eastAsia="Calibri" w:hAnsi="Arial" w:cs="Arial"/>
                  <w:color w:val="0000FF"/>
                  <w:sz w:val="20"/>
                  <w:szCs w:val="20"/>
                  <w:u w:val="single"/>
                  <w:lang w:eastAsia="en-GB"/>
                </w:rPr>
                <w:delText>Couldrey@me.com</w:delText>
              </w:r>
              <w:r w:rsidRPr="00946F45" w:rsidDel="00693B83">
                <w:rPr>
                  <w:rFonts w:ascii="Arial" w:eastAsia="Calibri" w:hAnsi="Arial" w:cs="Arial"/>
                  <w:color w:val="0000FF"/>
                  <w:sz w:val="20"/>
                  <w:szCs w:val="20"/>
                  <w:u w:val="single"/>
                  <w:lang w:eastAsia="en-GB"/>
                </w:rPr>
                <w:fldChar w:fldCharType="end"/>
              </w:r>
            </w:del>
          </w:p>
          <w:p w14:paraId="63BD6720" w14:textId="77777777" w:rsidR="00946F45" w:rsidRPr="00946F45" w:rsidDel="00693B83" w:rsidRDefault="00946F45" w:rsidP="00946F45">
            <w:pPr>
              <w:autoSpaceDE w:val="0"/>
              <w:autoSpaceDN w:val="0"/>
              <w:adjustRightInd w:val="0"/>
              <w:spacing w:after="0" w:line="240" w:lineRule="auto"/>
              <w:ind w:firstLine="720"/>
              <w:jc w:val="both"/>
              <w:rPr>
                <w:del w:id="13" w:author="Author" w:date="2021-02-07T14:08:00Z"/>
                <w:rFonts w:ascii="Arial" w:eastAsia="Calibri" w:hAnsi="Arial" w:cs="Arial"/>
                <w:sz w:val="20"/>
                <w:szCs w:val="20"/>
                <w:lang w:eastAsia="en-GB"/>
              </w:rPr>
            </w:pPr>
            <w:del w:id="14" w:author="Author" w:date="2021-02-07T14:08:00Z">
              <w:r w:rsidRPr="00946F45" w:rsidDel="00693B83">
                <w:rPr>
                  <w:rFonts w:ascii="Arial" w:eastAsia="Calibri" w:hAnsi="Arial" w:cs="Arial"/>
                  <w:sz w:val="20"/>
                  <w:szCs w:val="20"/>
                  <w:lang w:eastAsia="en-GB"/>
                </w:rPr>
                <w:delText xml:space="preserve">Postal: </w:delText>
              </w:r>
              <w:r w:rsidRPr="00946F45" w:rsidDel="00693B83">
                <w:rPr>
                  <w:rFonts w:ascii="Arial" w:eastAsia="Calibri" w:hAnsi="Arial" w:cs="Arial"/>
                  <w:sz w:val="20"/>
                  <w:szCs w:val="20"/>
                  <w:lang w:eastAsia="en-GB"/>
                </w:rPr>
                <w:tab/>
                <w:delText>PCIG Consulting Limited</w:delText>
              </w:r>
            </w:del>
          </w:p>
          <w:p w14:paraId="742A169B" w14:textId="77777777" w:rsidR="00946F45" w:rsidRPr="00946F45" w:rsidDel="00693B83" w:rsidRDefault="00946F45" w:rsidP="00946F45">
            <w:pPr>
              <w:autoSpaceDE w:val="0"/>
              <w:autoSpaceDN w:val="0"/>
              <w:adjustRightInd w:val="0"/>
              <w:spacing w:after="0" w:line="240" w:lineRule="auto"/>
              <w:jc w:val="both"/>
              <w:rPr>
                <w:del w:id="15" w:author="Author" w:date="2021-02-07T14:08:00Z"/>
                <w:rFonts w:ascii="Arial" w:eastAsia="Calibri" w:hAnsi="Arial" w:cs="Arial"/>
                <w:sz w:val="20"/>
                <w:szCs w:val="20"/>
                <w:lang w:eastAsia="en-GB"/>
              </w:rPr>
            </w:pPr>
            <w:del w:id="16" w:author="Author" w:date="2021-02-07T14:08:00Z">
              <w:r w:rsidRPr="00946F45" w:rsidDel="00693B83">
                <w:rPr>
                  <w:rFonts w:ascii="Arial" w:eastAsia="Calibri" w:hAnsi="Arial" w:cs="Arial"/>
                  <w:sz w:val="20"/>
                  <w:szCs w:val="20"/>
                  <w:lang w:eastAsia="en-GB"/>
                </w:rPr>
                <w:tab/>
              </w:r>
              <w:r w:rsidRPr="00946F45" w:rsidDel="00693B83">
                <w:rPr>
                  <w:rFonts w:ascii="Arial" w:eastAsia="Calibri" w:hAnsi="Arial" w:cs="Arial"/>
                  <w:sz w:val="20"/>
                  <w:szCs w:val="20"/>
                  <w:lang w:eastAsia="en-GB"/>
                </w:rPr>
                <w:tab/>
                <w:delText>7 Westacre Drive</w:delText>
              </w:r>
            </w:del>
          </w:p>
          <w:p w14:paraId="0DB22C4D" w14:textId="77777777" w:rsidR="00946F45" w:rsidRPr="00946F45" w:rsidDel="00693B83" w:rsidRDefault="00946F45" w:rsidP="00946F45">
            <w:pPr>
              <w:autoSpaceDE w:val="0"/>
              <w:autoSpaceDN w:val="0"/>
              <w:adjustRightInd w:val="0"/>
              <w:spacing w:after="0" w:line="240" w:lineRule="auto"/>
              <w:jc w:val="both"/>
              <w:rPr>
                <w:del w:id="17" w:author="Author" w:date="2021-02-07T14:08:00Z"/>
                <w:rFonts w:ascii="Arial" w:eastAsia="Calibri" w:hAnsi="Arial" w:cs="Arial"/>
                <w:sz w:val="20"/>
                <w:szCs w:val="20"/>
                <w:lang w:eastAsia="en-GB"/>
              </w:rPr>
            </w:pPr>
            <w:del w:id="18" w:author="Author" w:date="2021-02-07T14:08:00Z">
              <w:r w:rsidRPr="00946F45" w:rsidDel="00693B83">
                <w:rPr>
                  <w:rFonts w:ascii="Arial" w:eastAsia="Calibri" w:hAnsi="Arial" w:cs="Arial"/>
                  <w:sz w:val="20"/>
                  <w:szCs w:val="20"/>
                  <w:lang w:eastAsia="en-GB"/>
                </w:rPr>
                <w:tab/>
              </w:r>
              <w:r w:rsidRPr="00946F45" w:rsidDel="00693B83">
                <w:rPr>
                  <w:rFonts w:ascii="Arial" w:eastAsia="Calibri" w:hAnsi="Arial" w:cs="Arial"/>
                  <w:sz w:val="20"/>
                  <w:szCs w:val="20"/>
                  <w:lang w:eastAsia="en-GB"/>
                </w:rPr>
                <w:tab/>
                <w:delText>Quarry Bank</w:delText>
              </w:r>
            </w:del>
          </w:p>
          <w:p w14:paraId="075A4058" w14:textId="77777777" w:rsidR="00946F45" w:rsidRPr="00946F45" w:rsidDel="00693B83" w:rsidRDefault="00946F45" w:rsidP="00946F45">
            <w:pPr>
              <w:autoSpaceDE w:val="0"/>
              <w:autoSpaceDN w:val="0"/>
              <w:adjustRightInd w:val="0"/>
              <w:spacing w:after="0" w:line="240" w:lineRule="auto"/>
              <w:jc w:val="both"/>
              <w:rPr>
                <w:del w:id="19" w:author="Author" w:date="2021-02-07T14:08:00Z"/>
                <w:rFonts w:ascii="Arial" w:eastAsia="Calibri" w:hAnsi="Arial" w:cs="Arial"/>
                <w:sz w:val="20"/>
                <w:szCs w:val="20"/>
                <w:lang w:eastAsia="en-GB"/>
              </w:rPr>
            </w:pPr>
            <w:del w:id="20" w:author="Author" w:date="2021-02-07T14:08:00Z">
              <w:r w:rsidRPr="00946F45" w:rsidDel="00693B83">
                <w:rPr>
                  <w:rFonts w:ascii="Arial" w:eastAsia="Calibri" w:hAnsi="Arial" w:cs="Arial"/>
                  <w:sz w:val="20"/>
                  <w:szCs w:val="20"/>
                  <w:lang w:eastAsia="en-GB"/>
                </w:rPr>
                <w:tab/>
              </w:r>
              <w:r w:rsidRPr="00946F45" w:rsidDel="00693B83">
                <w:rPr>
                  <w:rFonts w:ascii="Arial" w:eastAsia="Calibri" w:hAnsi="Arial" w:cs="Arial"/>
                  <w:sz w:val="20"/>
                  <w:szCs w:val="20"/>
                  <w:lang w:eastAsia="en-GB"/>
                </w:rPr>
                <w:tab/>
                <w:delText>Dudley</w:delText>
              </w:r>
            </w:del>
          </w:p>
          <w:p w14:paraId="2C63368D" w14:textId="77777777" w:rsidR="00946F45" w:rsidRPr="00946F45" w:rsidDel="00693B83" w:rsidRDefault="00946F45" w:rsidP="00946F45">
            <w:pPr>
              <w:autoSpaceDE w:val="0"/>
              <w:autoSpaceDN w:val="0"/>
              <w:adjustRightInd w:val="0"/>
              <w:spacing w:after="0" w:line="240" w:lineRule="auto"/>
              <w:jc w:val="both"/>
              <w:rPr>
                <w:del w:id="21" w:author="Author" w:date="2021-02-07T14:08:00Z"/>
                <w:rFonts w:ascii="Arial" w:eastAsia="Calibri" w:hAnsi="Arial" w:cs="Arial"/>
                <w:sz w:val="20"/>
                <w:szCs w:val="20"/>
                <w:lang w:eastAsia="en-GB"/>
              </w:rPr>
            </w:pPr>
            <w:del w:id="22" w:author="Author" w:date="2021-02-07T14:08:00Z">
              <w:r w:rsidRPr="00946F45" w:rsidDel="00693B83">
                <w:rPr>
                  <w:rFonts w:ascii="Arial" w:eastAsia="Calibri" w:hAnsi="Arial" w:cs="Arial"/>
                  <w:sz w:val="20"/>
                  <w:szCs w:val="20"/>
                  <w:lang w:eastAsia="en-GB"/>
                </w:rPr>
                <w:tab/>
              </w:r>
              <w:r w:rsidRPr="00946F45" w:rsidDel="00693B83">
                <w:rPr>
                  <w:rFonts w:ascii="Arial" w:eastAsia="Calibri" w:hAnsi="Arial" w:cs="Arial"/>
                  <w:sz w:val="20"/>
                  <w:szCs w:val="20"/>
                  <w:lang w:eastAsia="en-GB"/>
                </w:rPr>
                <w:tab/>
                <w:delText>West Midlands</w:delText>
              </w:r>
            </w:del>
          </w:p>
          <w:p w14:paraId="75309D1B" w14:textId="77777777" w:rsidR="00946F45" w:rsidRPr="00946F45" w:rsidDel="00693B83" w:rsidRDefault="00946F45" w:rsidP="00946F45">
            <w:pPr>
              <w:autoSpaceDE w:val="0"/>
              <w:autoSpaceDN w:val="0"/>
              <w:adjustRightInd w:val="0"/>
              <w:spacing w:after="0" w:line="240" w:lineRule="auto"/>
              <w:jc w:val="both"/>
              <w:rPr>
                <w:del w:id="23" w:author="Author" w:date="2021-02-07T14:08:00Z"/>
                <w:rFonts w:ascii="Arial" w:eastAsia="Calibri" w:hAnsi="Arial" w:cs="Arial"/>
                <w:sz w:val="20"/>
                <w:szCs w:val="20"/>
                <w:lang w:eastAsia="en-GB"/>
              </w:rPr>
            </w:pPr>
            <w:del w:id="24" w:author="Author" w:date="2021-02-07T14:08:00Z">
              <w:r w:rsidRPr="00946F45" w:rsidDel="00693B83">
                <w:rPr>
                  <w:rFonts w:ascii="Arial" w:eastAsia="Calibri" w:hAnsi="Arial" w:cs="Arial"/>
                  <w:sz w:val="20"/>
                  <w:szCs w:val="20"/>
                  <w:lang w:eastAsia="en-GB"/>
                </w:rPr>
                <w:tab/>
              </w:r>
              <w:r w:rsidRPr="00946F45" w:rsidDel="00693B83">
                <w:rPr>
                  <w:rFonts w:ascii="Arial" w:eastAsia="Calibri" w:hAnsi="Arial" w:cs="Arial"/>
                  <w:sz w:val="20"/>
                  <w:szCs w:val="20"/>
                  <w:lang w:eastAsia="en-GB"/>
                </w:rPr>
                <w:tab/>
                <w:delText>DY5 2EE</w:delText>
              </w:r>
            </w:del>
          </w:p>
          <w:p w14:paraId="65080580" w14:textId="77777777" w:rsidR="00693B83" w:rsidRDefault="00693B83" w:rsidP="00693B83">
            <w:pPr>
              <w:autoSpaceDE w:val="0"/>
              <w:autoSpaceDN w:val="0"/>
              <w:adjustRightInd w:val="0"/>
              <w:spacing w:after="0" w:line="240" w:lineRule="auto"/>
              <w:rPr>
                <w:ins w:id="25" w:author="Author" w:date="2021-02-07T14:08:00Z"/>
                <w:rFonts w:ascii="Arial" w:eastAsia="Calibri" w:hAnsi="Arial" w:cs="Arial"/>
                <w:sz w:val="20"/>
                <w:szCs w:val="20"/>
                <w:lang w:eastAsia="en-GB"/>
              </w:rPr>
            </w:pPr>
            <w:ins w:id="26" w:author="Author" w:date="2021-02-07T14:08:00Z">
              <w:r>
                <w:rPr>
                  <w:rFonts w:ascii="Arial" w:eastAsia="Calibri" w:hAnsi="Arial" w:cs="Arial"/>
                  <w:sz w:val="20"/>
                  <w:szCs w:val="20"/>
                  <w:lang w:eastAsia="en-GB"/>
                </w:rPr>
                <w:t>The Practice Data Protection Officer is Caroline Million, Independent Data Protection Officer. Any queries regarding Data Protection issues should be addressed to him at: -</w:t>
              </w:r>
            </w:ins>
          </w:p>
          <w:p w14:paraId="7FC7E087" w14:textId="77777777" w:rsidR="00693B83" w:rsidRDefault="00693B83" w:rsidP="00693B83">
            <w:pPr>
              <w:autoSpaceDE w:val="0"/>
              <w:autoSpaceDN w:val="0"/>
              <w:adjustRightInd w:val="0"/>
              <w:spacing w:after="0" w:line="240" w:lineRule="auto"/>
              <w:rPr>
                <w:ins w:id="27" w:author="Author" w:date="2021-02-07T14:08:00Z"/>
                <w:rFonts w:ascii="Arial" w:eastAsia="Calibri" w:hAnsi="Arial" w:cs="Arial"/>
                <w:sz w:val="20"/>
                <w:szCs w:val="20"/>
                <w:lang w:eastAsia="en-GB"/>
              </w:rPr>
            </w:pPr>
          </w:p>
          <w:p w14:paraId="31FDA3DD" w14:textId="77777777" w:rsidR="00693B83" w:rsidRDefault="00693B83" w:rsidP="00693B83">
            <w:pPr>
              <w:autoSpaceDE w:val="0"/>
              <w:autoSpaceDN w:val="0"/>
              <w:adjustRightInd w:val="0"/>
              <w:spacing w:after="0" w:line="240" w:lineRule="auto"/>
              <w:ind w:firstLine="720"/>
              <w:rPr>
                <w:ins w:id="28" w:author="Author" w:date="2021-02-07T14:08:00Z"/>
                <w:rFonts w:ascii="Arial" w:eastAsia="Calibri" w:hAnsi="Arial" w:cs="Arial"/>
                <w:sz w:val="20"/>
                <w:szCs w:val="20"/>
                <w:lang w:eastAsia="en-GB"/>
              </w:rPr>
            </w:pPr>
            <w:ins w:id="29" w:author="Author" w:date="2021-02-07T14:08:00Z">
              <w:r>
                <w:rPr>
                  <w:rFonts w:ascii="Arial" w:eastAsia="Calibri" w:hAnsi="Arial" w:cs="Arial"/>
                  <w:sz w:val="20"/>
                  <w:szCs w:val="20"/>
                  <w:lang w:eastAsia="en-GB"/>
                </w:rPr>
                <w:t xml:space="preserve">Email: </w:t>
              </w:r>
              <w:r>
                <w:rPr>
                  <w:rFonts w:ascii="Arial" w:eastAsia="Calibri" w:hAnsi="Arial" w:cs="Arial"/>
                  <w:sz w:val="20"/>
                  <w:szCs w:val="20"/>
                  <w:lang w:eastAsia="en-GB"/>
                </w:rPr>
                <w:tab/>
              </w:r>
              <w:r>
                <w:rPr>
                  <w:rFonts w:ascii="Arial" w:eastAsia="Calibri" w:hAnsi="Arial" w:cs="Arial"/>
                  <w:sz w:val="20"/>
                  <w:szCs w:val="20"/>
                  <w:lang w:eastAsia="en-GB"/>
                </w:rPr>
                <w:fldChar w:fldCharType="begin"/>
              </w:r>
              <w:r>
                <w:rPr>
                  <w:rFonts w:ascii="Arial" w:eastAsia="Calibri" w:hAnsi="Arial" w:cs="Arial"/>
                  <w:sz w:val="20"/>
                  <w:szCs w:val="20"/>
                  <w:lang w:eastAsia="en-GB"/>
                </w:rPr>
                <w:instrText xml:space="preserve"> HYPERLINK "mailto:Caroline.million@outlook.com" </w:instrText>
              </w:r>
              <w:r>
                <w:rPr>
                  <w:rFonts w:ascii="Arial" w:eastAsia="Calibri" w:hAnsi="Arial" w:cs="Arial"/>
                  <w:sz w:val="20"/>
                  <w:szCs w:val="20"/>
                  <w:lang w:eastAsia="en-GB"/>
                </w:rPr>
                <w:fldChar w:fldCharType="separate"/>
              </w:r>
              <w:r>
                <w:rPr>
                  <w:rStyle w:val="Hyperlink"/>
                  <w:rFonts w:eastAsia="Calibri" w:cs="Arial"/>
                  <w:sz w:val="20"/>
                  <w:szCs w:val="20"/>
                  <w:lang w:eastAsia="en-GB"/>
                </w:rPr>
                <w:t>Caroline.million@outlook.com</w:t>
              </w:r>
              <w:r>
                <w:rPr>
                  <w:rFonts w:ascii="Arial" w:eastAsia="Calibri" w:hAnsi="Arial" w:cs="Arial"/>
                  <w:sz w:val="20"/>
                  <w:szCs w:val="20"/>
                  <w:lang w:eastAsia="en-GB"/>
                </w:rPr>
                <w:fldChar w:fldCharType="end"/>
              </w:r>
            </w:ins>
          </w:p>
          <w:p w14:paraId="6A8422D5" w14:textId="77777777" w:rsidR="00693B83" w:rsidRDefault="00693B83" w:rsidP="00693B83">
            <w:pPr>
              <w:rPr>
                <w:ins w:id="30" w:author="Author" w:date="2021-02-07T14:08:00Z"/>
                <w:rFonts w:ascii="Times New Roman" w:hAnsi="Times New Roman"/>
                <w:color w:val="000000"/>
                <w:sz w:val="24"/>
                <w:szCs w:val="24"/>
                <w:lang w:eastAsia="en-GB"/>
              </w:rPr>
            </w:pPr>
            <w:ins w:id="31" w:author="Author" w:date="2021-02-07T14:08:00Z">
              <w:r>
                <w:rPr>
                  <w:rFonts w:ascii="Arial" w:eastAsia="Calibri" w:hAnsi="Arial" w:cs="Arial"/>
                  <w:sz w:val="20"/>
                  <w:szCs w:val="20"/>
                  <w:lang w:eastAsia="en-GB"/>
                </w:rPr>
                <w:t>Telephone 07912 975522</w:t>
              </w:r>
            </w:ins>
          </w:p>
          <w:p w14:paraId="6A394581" w14:textId="77777777" w:rsidR="00CB1B71" w:rsidRDefault="00CB1B71" w:rsidP="00B70515">
            <w:pPr>
              <w:spacing w:after="0" w:line="240" w:lineRule="auto"/>
              <w:rPr>
                <w:rFonts w:ascii="Times New Roman" w:hAnsi="Times New Roman"/>
                <w:color w:val="339966"/>
                <w:sz w:val="24"/>
                <w:szCs w:val="24"/>
                <w:lang w:eastAsia="en-GB"/>
              </w:rPr>
            </w:pPr>
          </w:p>
          <w:p w14:paraId="322C56EE" w14:textId="77777777" w:rsidR="00B70515" w:rsidRPr="005B1581" w:rsidRDefault="00B70515" w:rsidP="00B70515">
            <w:pPr>
              <w:spacing w:after="0" w:line="240" w:lineRule="auto"/>
              <w:rPr>
                <w:rFonts w:ascii="Times New Roman" w:hAnsi="Times New Roman"/>
                <w:color w:val="339966"/>
                <w:sz w:val="24"/>
                <w:szCs w:val="24"/>
                <w:lang w:eastAsia="en-GB"/>
              </w:rPr>
            </w:pPr>
          </w:p>
        </w:tc>
      </w:tr>
      <w:tr w:rsidR="002C7B02" w:rsidRPr="00B70515" w14:paraId="7B4DE361" w14:textId="77777777" w:rsidTr="00071708">
        <w:trPr>
          <w:trHeight w:val="413"/>
        </w:trPr>
        <w:tc>
          <w:tcPr>
            <w:tcW w:w="3227" w:type="dxa"/>
            <w:noWrap/>
          </w:tcPr>
          <w:p w14:paraId="7A2AAF4E" w14:textId="77777777" w:rsidR="002C7B02" w:rsidRPr="00B70515" w:rsidRDefault="00CB1B71" w:rsidP="00255F4D">
            <w:pPr>
              <w:spacing w:after="0" w:line="240" w:lineRule="auto"/>
              <w:rPr>
                <w:rFonts w:ascii="Times New Roman" w:hAnsi="Times New Roman"/>
                <w:color w:val="000000"/>
                <w:sz w:val="24"/>
                <w:szCs w:val="24"/>
                <w:lang w:eastAsia="en-GB"/>
              </w:rPr>
            </w:pPr>
            <w:r w:rsidRPr="00B70515">
              <w:rPr>
                <w:rFonts w:ascii="Times New Roman" w:hAnsi="Times New Roman"/>
                <w:color w:val="000000"/>
                <w:sz w:val="24"/>
                <w:szCs w:val="24"/>
                <w:lang w:eastAsia="en-GB"/>
              </w:rPr>
              <w:t xml:space="preserve">3) </w:t>
            </w:r>
            <w:r w:rsidR="002C7B02" w:rsidRPr="00B70515">
              <w:rPr>
                <w:rFonts w:ascii="Times New Roman" w:hAnsi="Times New Roman"/>
                <w:b/>
                <w:color w:val="000000"/>
                <w:sz w:val="24"/>
                <w:szCs w:val="24"/>
                <w:lang w:eastAsia="en-GB"/>
              </w:rPr>
              <w:t>Purpose</w:t>
            </w:r>
            <w:r w:rsidR="002C7B02" w:rsidRPr="00B70515">
              <w:rPr>
                <w:rFonts w:ascii="Times New Roman" w:hAnsi="Times New Roman"/>
                <w:color w:val="000000"/>
                <w:sz w:val="24"/>
                <w:szCs w:val="24"/>
                <w:lang w:eastAsia="en-GB"/>
              </w:rPr>
              <w:t xml:space="preserve"> of the </w:t>
            </w:r>
            <w:r w:rsidR="00B7041D" w:rsidRPr="00B70515">
              <w:rPr>
                <w:rFonts w:ascii="Times New Roman" w:hAnsi="Times New Roman"/>
                <w:color w:val="000000"/>
                <w:sz w:val="24"/>
                <w:szCs w:val="24"/>
                <w:lang w:eastAsia="en-GB"/>
              </w:rPr>
              <w:t>sharing</w:t>
            </w:r>
          </w:p>
        </w:tc>
        <w:tc>
          <w:tcPr>
            <w:tcW w:w="7371" w:type="dxa"/>
            <w:noWrap/>
          </w:tcPr>
          <w:p w14:paraId="529438F9" w14:textId="77777777" w:rsidR="00685600" w:rsidRPr="005B1581" w:rsidRDefault="00071708" w:rsidP="00716EA2">
            <w:pPr>
              <w:spacing w:after="0" w:line="240" w:lineRule="auto"/>
              <w:rPr>
                <w:rFonts w:ascii="Times New Roman" w:hAnsi="Times New Roman"/>
                <w:color w:val="000000"/>
                <w:sz w:val="24"/>
                <w:szCs w:val="24"/>
                <w:lang w:eastAsia="en-GB"/>
              </w:rPr>
            </w:pPr>
            <w:r w:rsidRPr="00B70515">
              <w:rPr>
                <w:rFonts w:ascii="Times New Roman" w:hAnsi="Times New Roman"/>
                <w:color w:val="000000"/>
                <w:sz w:val="24"/>
                <w:szCs w:val="24"/>
                <w:lang w:eastAsia="en-GB"/>
              </w:rPr>
              <w:t>Medical research.</w:t>
            </w:r>
          </w:p>
          <w:p w14:paraId="1B5A8931" w14:textId="77777777" w:rsidR="00FB0323" w:rsidRPr="005B1581" w:rsidRDefault="00FB0323" w:rsidP="003D1401">
            <w:pPr>
              <w:spacing w:after="0" w:line="240" w:lineRule="auto"/>
              <w:rPr>
                <w:rFonts w:ascii="Times New Roman" w:hAnsi="Times New Roman"/>
                <w:color w:val="000000"/>
                <w:sz w:val="24"/>
                <w:szCs w:val="24"/>
                <w:lang w:eastAsia="en-GB"/>
              </w:rPr>
            </w:pPr>
          </w:p>
        </w:tc>
      </w:tr>
      <w:tr w:rsidR="00CB1B71" w:rsidRPr="00B70515" w14:paraId="7825103E" w14:textId="77777777" w:rsidTr="00971718">
        <w:trPr>
          <w:trHeight w:val="300"/>
        </w:trPr>
        <w:tc>
          <w:tcPr>
            <w:tcW w:w="3227" w:type="dxa"/>
            <w:noWrap/>
          </w:tcPr>
          <w:p w14:paraId="7619047C" w14:textId="77777777" w:rsidR="00CB1B71" w:rsidRPr="00B70515" w:rsidRDefault="00CA07AE" w:rsidP="00255F4D">
            <w:pPr>
              <w:spacing w:after="0" w:line="240" w:lineRule="auto"/>
              <w:rPr>
                <w:rFonts w:ascii="Times New Roman" w:hAnsi="Times New Roman"/>
                <w:color w:val="000000"/>
                <w:sz w:val="24"/>
                <w:szCs w:val="24"/>
                <w:lang w:eastAsia="en-GB"/>
              </w:rPr>
            </w:pPr>
            <w:r w:rsidRPr="00B70515">
              <w:rPr>
                <w:rFonts w:ascii="Times New Roman" w:hAnsi="Times New Roman"/>
                <w:color w:val="000000"/>
                <w:sz w:val="24"/>
                <w:szCs w:val="24"/>
                <w:lang w:eastAsia="en-GB"/>
              </w:rPr>
              <w:t xml:space="preserve">4) </w:t>
            </w:r>
            <w:r w:rsidRPr="00B70515">
              <w:rPr>
                <w:rFonts w:ascii="Times New Roman" w:hAnsi="Times New Roman"/>
                <w:b/>
                <w:color w:val="000000"/>
                <w:sz w:val="24"/>
                <w:szCs w:val="24"/>
                <w:lang w:eastAsia="en-GB"/>
              </w:rPr>
              <w:t>L</w:t>
            </w:r>
            <w:r w:rsidR="00CB1B71" w:rsidRPr="00B70515">
              <w:rPr>
                <w:rFonts w:ascii="Times New Roman" w:hAnsi="Times New Roman"/>
                <w:b/>
                <w:color w:val="000000"/>
                <w:sz w:val="24"/>
                <w:szCs w:val="24"/>
                <w:lang w:eastAsia="en-GB"/>
              </w:rPr>
              <w:t>awful basis</w:t>
            </w:r>
            <w:r w:rsidR="00CB1B71" w:rsidRPr="00B70515">
              <w:rPr>
                <w:rFonts w:ascii="Times New Roman" w:hAnsi="Times New Roman"/>
                <w:color w:val="000000"/>
                <w:sz w:val="24"/>
                <w:szCs w:val="24"/>
                <w:lang w:eastAsia="en-GB"/>
              </w:rPr>
              <w:t xml:space="preserve"> for </w:t>
            </w:r>
            <w:r w:rsidR="000F430D" w:rsidRPr="00B70515">
              <w:rPr>
                <w:rFonts w:ascii="Times New Roman" w:hAnsi="Times New Roman"/>
                <w:color w:val="000000"/>
                <w:sz w:val="24"/>
                <w:szCs w:val="24"/>
                <w:lang w:eastAsia="en-GB"/>
              </w:rPr>
              <w:t xml:space="preserve">processing or </w:t>
            </w:r>
            <w:r w:rsidRPr="00B70515">
              <w:rPr>
                <w:rFonts w:ascii="Times New Roman" w:hAnsi="Times New Roman"/>
                <w:color w:val="000000"/>
                <w:sz w:val="24"/>
                <w:szCs w:val="24"/>
                <w:lang w:eastAsia="en-GB"/>
              </w:rPr>
              <w:t>sharing</w:t>
            </w:r>
          </w:p>
        </w:tc>
        <w:tc>
          <w:tcPr>
            <w:tcW w:w="7371" w:type="dxa"/>
            <w:noWrap/>
          </w:tcPr>
          <w:p w14:paraId="38CDF9D1" w14:textId="77777777" w:rsidR="00071708" w:rsidRPr="00B70515" w:rsidRDefault="007B7278" w:rsidP="000B3FA3">
            <w:pPr>
              <w:spacing w:after="0" w:line="240" w:lineRule="auto"/>
              <w:rPr>
                <w:rFonts w:ascii="Times New Roman" w:hAnsi="Times New Roman"/>
                <w:color w:val="000000"/>
                <w:sz w:val="24"/>
                <w:szCs w:val="24"/>
                <w:lang w:eastAsia="en-GB"/>
              </w:rPr>
            </w:pPr>
            <w:r w:rsidRPr="00B70515">
              <w:rPr>
                <w:rFonts w:ascii="Times New Roman" w:hAnsi="Times New Roman"/>
                <w:color w:val="000000"/>
                <w:sz w:val="24"/>
                <w:szCs w:val="24"/>
                <w:lang w:eastAsia="en-GB"/>
              </w:rPr>
              <w:t>Identifiable d</w:t>
            </w:r>
            <w:r w:rsidR="000B3FA3" w:rsidRPr="00B70515">
              <w:rPr>
                <w:rFonts w:ascii="Times New Roman" w:hAnsi="Times New Roman"/>
                <w:color w:val="000000"/>
                <w:sz w:val="24"/>
                <w:szCs w:val="24"/>
                <w:lang w:eastAsia="en-GB"/>
              </w:rPr>
              <w:t xml:space="preserve">ata </w:t>
            </w:r>
            <w:r w:rsidR="00071708" w:rsidRPr="00B70515">
              <w:rPr>
                <w:rFonts w:ascii="Times New Roman" w:hAnsi="Times New Roman"/>
                <w:color w:val="000000"/>
                <w:sz w:val="24"/>
                <w:szCs w:val="24"/>
                <w:lang w:eastAsia="en-GB"/>
              </w:rPr>
              <w:t xml:space="preserve">will </w:t>
            </w:r>
            <w:r w:rsidR="000B3FA3" w:rsidRPr="00B70515">
              <w:rPr>
                <w:rFonts w:ascii="Times New Roman" w:hAnsi="Times New Roman"/>
                <w:color w:val="000000"/>
                <w:sz w:val="24"/>
                <w:szCs w:val="24"/>
                <w:lang w:eastAsia="en-GB"/>
              </w:rPr>
              <w:t xml:space="preserve">be shared with researchers </w:t>
            </w:r>
            <w:r w:rsidR="00071708" w:rsidRPr="00B70515">
              <w:rPr>
                <w:rFonts w:ascii="Times New Roman" w:hAnsi="Times New Roman"/>
                <w:color w:val="000000"/>
                <w:sz w:val="24"/>
                <w:szCs w:val="24"/>
                <w:lang w:eastAsia="en-GB"/>
              </w:rPr>
              <w:t xml:space="preserve">either </w:t>
            </w:r>
            <w:r w:rsidR="000B3FA3" w:rsidRPr="00B70515">
              <w:rPr>
                <w:rFonts w:ascii="Times New Roman" w:hAnsi="Times New Roman"/>
                <w:color w:val="000000"/>
                <w:sz w:val="24"/>
                <w:szCs w:val="24"/>
                <w:lang w:eastAsia="en-GB"/>
              </w:rPr>
              <w:t>with explicit consent</w:t>
            </w:r>
            <w:r w:rsidR="00071708" w:rsidRPr="00B70515">
              <w:rPr>
                <w:rFonts w:ascii="Times New Roman" w:hAnsi="Times New Roman"/>
                <w:color w:val="000000"/>
                <w:sz w:val="24"/>
                <w:szCs w:val="24"/>
                <w:lang w:eastAsia="en-GB"/>
              </w:rPr>
              <w:t xml:space="preserve"> or, where the law allows, without consent</w:t>
            </w:r>
            <w:r w:rsidR="000B3FA3" w:rsidRPr="00B70515">
              <w:rPr>
                <w:rFonts w:ascii="Times New Roman" w:hAnsi="Times New Roman"/>
                <w:color w:val="000000"/>
                <w:sz w:val="24"/>
                <w:szCs w:val="24"/>
                <w:lang w:eastAsia="en-GB"/>
              </w:rPr>
              <w:t xml:space="preserve">. The </w:t>
            </w:r>
            <w:r w:rsidR="00071708" w:rsidRPr="00B70515">
              <w:rPr>
                <w:rFonts w:ascii="Times New Roman" w:hAnsi="Times New Roman"/>
                <w:color w:val="000000"/>
                <w:sz w:val="24"/>
                <w:szCs w:val="24"/>
                <w:lang w:eastAsia="en-GB"/>
              </w:rPr>
              <w:t xml:space="preserve">lawful justifications </w:t>
            </w:r>
            <w:proofErr w:type="gramStart"/>
            <w:r w:rsidR="00071708" w:rsidRPr="00B70515">
              <w:rPr>
                <w:rFonts w:ascii="Times New Roman" w:hAnsi="Times New Roman"/>
                <w:color w:val="000000"/>
                <w:sz w:val="24"/>
                <w:szCs w:val="24"/>
                <w:lang w:eastAsia="en-GB"/>
              </w:rPr>
              <w:t>are</w:t>
            </w:r>
            <w:r w:rsidR="009A62C4" w:rsidRPr="00B70515">
              <w:rPr>
                <w:rFonts w:ascii="Times New Roman" w:hAnsi="Times New Roman"/>
                <w:color w:val="000000"/>
                <w:sz w:val="24"/>
                <w:szCs w:val="24"/>
                <w:lang w:eastAsia="en-GB"/>
              </w:rPr>
              <w:t>;</w:t>
            </w:r>
            <w:proofErr w:type="gramEnd"/>
          </w:p>
          <w:p w14:paraId="50F588A3" w14:textId="77777777" w:rsidR="000B3FA3" w:rsidRPr="00B70515" w:rsidRDefault="000B3FA3" w:rsidP="000B3FA3">
            <w:pPr>
              <w:spacing w:after="0" w:line="240" w:lineRule="auto"/>
              <w:rPr>
                <w:rFonts w:ascii="Times New Roman" w:hAnsi="Times New Roman"/>
                <w:color w:val="000000"/>
                <w:sz w:val="24"/>
                <w:szCs w:val="24"/>
                <w:lang w:eastAsia="en-GB"/>
              </w:rPr>
            </w:pPr>
            <w:r w:rsidRPr="00B70515">
              <w:rPr>
                <w:rFonts w:ascii="Times New Roman" w:hAnsi="Times New Roman"/>
                <w:color w:val="000000"/>
                <w:sz w:val="24"/>
                <w:szCs w:val="24"/>
                <w:lang w:eastAsia="en-GB"/>
              </w:rPr>
              <w:t xml:space="preserve"> </w:t>
            </w:r>
          </w:p>
          <w:p w14:paraId="7687BA84" w14:textId="77777777" w:rsidR="00CB1B71" w:rsidRPr="00B70515" w:rsidRDefault="000B3FA3" w:rsidP="000B3FA3">
            <w:pPr>
              <w:spacing w:after="0" w:line="240" w:lineRule="auto"/>
              <w:rPr>
                <w:rFonts w:ascii="Times New Roman" w:hAnsi="Times New Roman"/>
                <w:sz w:val="24"/>
                <w:szCs w:val="24"/>
              </w:rPr>
            </w:pPr>
            <w:r w:rsidRPr="00B70515">
              <w:rPr>
                <w:rFonts w:ascii="Times New Roman" w:hAnsi="Times New Roman"/>
                <w:color w:val="000000"/>
                <w:sz w:val="24"/>
                <w:szCs w:val="24"/>
                <w:lang w:eastAsia="en-GB"/>
              </w:rPr>
              <w:t>Article 6(1)(a)</w:t>
            </w:r>
            <w:r w:rsidRPr="00B70515">
              <w:rPr>
                <w:rFonts w:ascii="Times New Roman" w:hAnsi="Times New Roman"/>
                <w:b/>
                <w:color w:val="000000"/>
                <w:sz w:val="24"/>
                <w:szCs w:val="24"/>
                <w:lang w:eastAsia="en-GB"/>
              </w:rPr>
              <w:t xml:space="preserve"> “</w:t>
            </w:r>
            <w:r w:rsidRPr="00B70515">
              <w:rPr>
                <w:rFonts w:ascii="Times New Roman" w:hAnsi="Times New Roman"/>
                <w:sz w:val="24"/>
                <w:szCs w:val="24"/>
              </w:rPr>
              <w:t>the data subject has given consent to the processing of his or her personal data for one or more specific purposes”</w:t>
            </w:r>
            <w:r w:rsidR="00A3094C" w:rsidRPr="00B70515">
              <w:rPr>
                <w:rFonts w:ascii="Times New Roman" w:hAnsi="Times New Roman"/>
                <w:sz w:val="24"/>
                <w:szCs w:val="24"/>
              </w:rPr>
              <w:t xml:space="preserve"> </w:t>
            </w:r>
          </w:p>
          <w:p w14:paraId="500B49F8" w14:textId="77777777" w:rsidR="00716EA2" w:rsidRPr="00B70515" w:rsidRDefault="00716EA2" w:rsidP="000B3FA3">
            <w:pPr>
              <w:spacing w:after="0" w:line="240" w:lineRule="auto"/>
              <w:rPr>
                <w:rFonts w:ascii="Times New Roman" w:hAnsi="Times New Roman"/>
                <w:sz w:val="24"/>
                <w:szCs w:val="24"/>
              </w:rPr>
            </w:pPr>
          </w:p>
          <w:p w14:paraId="5C219E36" w14:textId="77777777" w:rsidR="00071708" w:rsidRPr="00B70515" w:rsidRDefault="009A62C4" w:rsidP="00071708">
            <w:pPr>
              <w:spacing w:after="0" w:line="240" w:lineRule="auto"/>
              <w:rPr>
                <w:rFonts w:ascii="Times New Roman" w:hAnsi="Times New Roman"/>
                <w:sz w:val="24"/>
                <w:szCs w:val="24"/>
              </w:rPr>
            </w:pPr>
            <w:r w:rsidRPr="00B70515">
              <w:rPr>
                <w:rFonts w:ascii="Times New Roman" w:hAnsi="Times New Roman"/>
                <w:sz w:val="24"/>
                <w:szCs w:val="24"/>
              </w:rPr>
              <w:t xml:space="preserve">or </w:t>
            </w:r>
          </w:p>
          <w:p w14:paraId="10BF65C5" w14:textId="77777777" w:rsidR="00716EA2" w:rsidRPr="00B70515" w:rsidRDefault="00716EA2" w:rsidP="000B3FA3">
            <w:pPr>
              <w:spacing w:after="0" w:line="240" w:lineRule="auto"/>
              <w:rPr>
                <w:rFonts w:ascii="Times New Roman" w:hAnsi="Times New Roman"/>
                <w:sz w:val="24"/>
                <w:szCs w:val="24"/>
              </w:rPr>
            </w:pPr>
          </w:p>
          <w:p w14:paraId="19AFFC7A" w14:textId="77777777" w:rsidR="00716EA2" w:rsidRPr="00B70515" w:rsidRDefault="00716EA2" w:rsidP="00716EA2">
            <w:pPr>
              <w:pStyle w:val="Default"/>
              <w:rPr>
                <w:rFonts w:ascii="Times New Roman" w:hAnsi="Times New Roman" w:cs="Times New Roman"/>
                <w:lang w:val="en-US"/>
              </w:rPr>
            </w:pPr>
            <w:r w:rsidRPr="00B70515">
              <w:rPr>
                <w:rFonts w:ascii="Times New Roman" w:hAnsi="Times New Roman" w:cs="Times New Roman"/>
                <w:lang w:val="en-US"/>
              </w:rPr>
              <w:t>Article 6(1)(e) may apply “necessary for the performance of a task carried out in the public interest or in the exercise of official authority vested in the controller”</w:t>
            </w:r>
          </w:p>
          <w:p w14:paraId="0F7599DB" w14:textId="77777777" w:rsidR="00071708" w:rsidRPr="00B70515" w:rsidRDefault="00071708" w:rsidP="00716EA2">
            <w:pPr>
              <w:pStyle w:val="Default"/>
              <w:rPr>
                <w:rFonts w:ascii="Times New Roman" w:hAnsi="Times New Roman" w:cs="Times New Roman"/>
                <w:lang w:val="en-US"/>
              </w:rPr>
            </w:pPr>
          </w:p>
          <w:p w14:paraId="2D9C2F9D" w14:textId="77777777" w:rsidR="00071708" w:rsidRPr="005B1581" w:rsidRDefault="00B70515" w:rsidP="00071708">
            <w:pPr>
              <w:spacing w:after="0" w:line="240" w:lineRule="auto"/>
              <w:rPr>
                <w:rFonts w:ascii="Times New Roman" w:hAnsi="Times New Roman"/>
                <w:sz w:val="24"/>
                <w:szCs w:val="24"/>
              </w:rPr>
            </w:pPr>
            <w:r>
              <w:rPr>
                <w:rFonts w:ascii="Times New Roman" w:hAnsi="Times New Roman"/>
                <w:sz w:val="24"/>
                <w:szCs w:val="24"/>
              </w:rPr>
              <w:t>or</w:t>
            </w:r>
          </w:p>
          <w:p w14:paraId="5BDB77B2" w14:textId="77777777" w:rsidR="00071708" w:rsidRPr="00C537E4" w:rsidRDefault="00071708" w:rsidP="00071708">
            <w:pPr>
              <w:spacing w:after="0" w:line="240" w:lineRule="auto"/>
              <w:rPr>
                <w:rFonts w:ascii="Times New Roman" w:hAnsi="Times New Roman"/>
                <w:sz w:val="24"/>
                <w:szCs w:val="24"/>
              </w:rPr>
            </w:pPr>
            <w:r w:rsidRPr="00C537E4">
              <w:rPr>
                <w:rFonts w:ascii="Times New Roman" w:hAnsi="Times New Roman"/>
                <w:sz w:val="24"/>
                <w:szCs w:val="24"/>
              </w:rPr>
              <w:t>Article 9(2)(a) – ‘the data subject has given explicit consent…’</w:t>
            </w:r>
          </w:p>
          <w:p w14:paraId="0D8BC374" w14:textId="77777777" w:rsidR="009A62C4" w:rsidRPr="00C537E4" w:rsidRDefault="009A62C4" w:rsidP="00071708">
            <w:pPr>
              <w:spacing w:after="0" w:line="240" w:lineRule="auto"/>
              <w:rPr>
                <w:rFonts w:ascii="Times New Roman" w:hAnsi="Times New Roman"/>
                <w:sz w:val="24"/>
                <w:szCs w:val="24"/>
              </w:rPr>
            </w:pPr>
          </w:p>
          <w:p w14:paraId="45D6002C" w14:textId="77777777" w:rsidR="009A62C4" w:rsidRPr="00C537E4" w:rsidRDefault="009A62C4" w:rsidP="00071708">
            <w:pPr>
              <w:spacing w:after="0" w:line="240" w:lineRule="auto"/>
              <w:rPr>
                <w:rFonts w:ascii="Times New Roman" w:hAnsi="Times New Roman"/>
                <w:color w:val="000000"/>
                <w:sz w:val="24"/>
                <w:szCs w:val="24"/>
              </w:rPr>
            </w:pPr>
            <w:r w:rsidRPr="00C537E4">
              <w:rPr>
                <w:rFonts w:ascii="Times New Roman" w:hAnsi="Times New Roman"/>
                <w:color w:val="000000"/>
                <w:sz w:val="24"/>
                <w:szCs w:val="24"/>
              </w:rPr>
              <w:t>or</w:t>
            </w:r>
          </w:p>
          <w:p w14:paraId="3DD17951" w14:textId="77777777" w:rsidR="009A62C4" w:rsidRPr="00C537E4" w:rsidRDefault="009A62C4" w:rsidP="00071708">
            <w:pPr>
              <w:spacing w:after="0" w:line="240" w:lineRule="auto"/>
              <w:rPr>
                <w:rFonts w:ascii="Times New Roman" w:hAnsi="Times New Roman"/>
                <w:color w:val="FF0000"/>
                <w:sz w:val="24"/>
                <w:szCs w:val="24"/>
              </w:rPr>
            </w:pPr>
          </w:p>
          <w:p w14:paraId="2827F065" w14:textId="77777777" w:rsidR="00071708" w:rsidRPr="0010540D" w:rsidRDefault="00071708" w:rsidP="00071708">
            <w:pPr>
              <w:spacing w:after="0" w:line="240" w:lineRule="auto"/>
              <w:rPr>
                <w:rFonts w:ascii="Times New Roman" w:hAnsi="Times New Roman"/>
                <w:sz w:val="24"/>
                <w:szCs w:val="24"/>
              </w:rPr>
            </w:pPr>
            <w:r w:rsidRPr="0010540D">
              <w:rPr>
                <w:rFonts w:ascii="Times New Roman" w:hAnsi="Times New Roman"/>
                <w:sz w:val="24"/>
                <w:szCs w:val="24"/>
              </w:rPr>
              <w:t xml:space="preserve">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1F3E0F9C" w14:textId="77777777" w:rsidR="00A1075A" w:rsidRPr="00C537E4" w:rsidRDefault="00A1075A" w:rsidP="00071708">
            <w:pPr>
              <w:spacing w:after="0" w:line="240" w:lineRule="auto"/>
              <w:rPr>
                <w:rFonts w:ascii="Times New Roman" w:hAnsi="Times New Roman"/>
                <w:sz w:val="24"/>
                <w:szCs w:val="24"/>
              </w:rPr>
            </w:pPr>
          </w:p>
          <w:p w14:paraId="2AE9A100" w14:textId="77777777" w:rsidR="00A1075A" w:rsidRPr="00C537E4" w:rsidRDefault="0010540D" w:rsidP="00071708">
            <w:pPr>
              <w:spacing w:after="0" w:line="240" w:lineRule="auto"/>
              <w:rPr>
                <w:rFonts w:ascii="Times New Roman" w:hAnsi="Times New Roman"/>
                <w:sz w:val="24"/>
                <w:szCs w:val="24"/>
              </w:rPr>
            </w:pPr>
            <w:r w:rsidRPr="00C537E4">
              <w:rPr>
                <w:rFonts w:ascii="Times New Roman" w:hAnsi="Times New Roman"/>
                <w:sz w:val="24"/>
                <w:szCs w:val="24"/>
              </w:rPr>
              <w:t>o</w:t>
            </w:r>
            <w:r w:rsidR="00A1075A" w:rsidRPr="00C537E4">
              <w:rPr>
                <w:rFonts w:ascii="Times New Roman" w:hAnsi="Times New Roman"/>
                <w:sz w:val="24"/>
                <w:szCs w:val="24"/>
              </w:rPr>
              <w:t>r</w:t>
            </w:r>
          </w:p>
          <w:p w14:paraId="5FD241DC" w14:textId="77777777" w:rsidR="00A1075A" w:rsidRPr="00C537E4" w:rsidRDefault="00A1075A" w:rsidP="00071708">
            <w:pPr>
              <w:spacing w:after="0" w:line="240" w:lineRule="auto"/>
              <w:rPr>
                <w:rFonts w:ascii="Times New Roman" w:hAnsi="Times New Roman"/>
                <w:sz w:val="24"/>
                <w:szCs w:val="24"/>
              </w:rPr>
            </w:pPr>
          </w:p>
          <w:p w14:paraId="20356BFE" w14:textId="77777777" w:rsidR="0010540D" w:rsidRDefault="0010540D" w:rsidP="0010540D">
            <w:pPr>
              <w:spacing w:after="0" w:line="240" w:lineRule="auto"/>
              <w:rPr>
                <w:rFonts w:ascii="Times New Roman" w:hAnsi="Times New Roman"/>
                <w:sz w:val="24"/>
                <w:szCs w:val="24"/>
              </w:rPr>
            </w:pPr>
            <w:r w:rsidRPr="0010540D">
              <w:rPr>
                <w:rFonts w:ascii="Times New Roman" w:hAnsi="Times New Roman"/>
                <w:sz w:val="24"/>
                <w:szCs w:val="24"/>
              </w:rPr>
              <w:t>Article 9(2)(h) – ‘processing is necessary for the purpose of preventative…medicine…the provision of health or social care or treatment or the management of health or social care systems and services...’</w:t>
            </w:r>
          </w:p>
          <w:p w14:paraId="3C7CA54C" w14:textId="77777777" w:rsidR="00C537E4" w:rsidRDefault="00C537E4" w:rsidP="0010540D">
            <w:pPr>
              <w:spacing w:after="0" w:line="240" w:lineRule="auto"/>
              <w:rPr>
                <w:rFonts w:ascii="Times New Roman" w:hAnsi="Times New Roman"/>
                <w:sz w:val="24"/>
                <w:szCs w:val="24"/>
              </w:rPr>
            </w:pPr>
          </w:p>
          <w:p w14:paraId="14DE2D07" w14:textId="77777777" w:rsidR="00C537E4" w:rsidRPr="0010540D" w:rsidRDefault="00C537E4" w:rsidP="0010540D">
            <w:pPr>
              <w:spacing w:after="0" w:line="240" w:lineRule="auto"/>
              <w:rPr>
                <w:rFonts w:ascii="Times New Roman" w:hAnsi="Times New Roman"/>
                <w:sz w:val="24"/>
                <w:szCs w:val="24"/>
              </w:rPr>
            </w:pPr>
            <w:r>
              <w:rPr>
                <w:rFonts w:ascii="Times New Roman" w:hAnsi="Times New Roman"/>
                <w:color w:val="000000"/>
                <w:sz w:val="24"/>
                <w:szCs w:val="24"/>
                <w:lang w:eastAsia="en-GB"/>
              </w:rPr>
              <w:t>We will also recognise your rights established under UK case law collectively known as the “Common Law Duty of Confidentiality”</w:t>
            </w:r>
            <w:r w:rsidRPr="00B70515">
              <w:rPr>
                <w:rFonts w:ascii="Times New Roman" w:hAnsi="Times New Roman"/>
                <w:color w:val="000000"/>
                <w:sz w:val="24"/>
                <w:szCs w:val="24"/>
                <w:vertAlign w:val="superscript"/>
                <w:lang w:eastAsia="en-GB"/>
              </w:rPr>
              <w:t>2</w:t>
            </w:r>
          </w:p>
          <w:p w14:paraId="2A7225E8" w14:textId="77777777" w:rsidR="000B3FA3" w:rsidRPr="005B1581" w:rsidRDefault="000B3FA3" w:rsidP="009A62C4">
            <w:pPr>
              <w:spacing w:after="0" w:line="240" w:lineRule="auto"/>
              <w:rPr>
                <w:rFonts w:ascii="Times New Roman" w:hAnsi="Times New Roman"/>
                <w:color w:val="000000"/>
                <w:sz w:val="24"/>
                <w:szCs w:val="24"/>
                <w:lang w:eastAsia="en-GB"/>
              </w:rPr>
            </w:pPr>
          </w:p>
        </w:tc>
      </w:tr>
      <w:tr w:rsidR="002C7B02" w:rsidRPr="00B70515" w14:paraId="3EBF521E" w14:textId="77777777" w:rsidTr="00971718">
        <w:trPr>
          <w:trHeight w:val="300"/>
        </w:trPr>
        <w:tc>
          <w:tcPr>
            <w:tcW w:w="3227" w:type="dxa"/>
            <w:noWrap/>
          </w:tcPr>
          <w:p w14:paraId="40ED07FE" w14:textId="77777777" w:rsidR="002C7B02" w:rsidRPr="00B70515" w:rsidRDefault="00CA07AE" w:rsidP="00255F4D">
            <w:pPr>
              <w:spacing w:after="0" w:line="240" w:lineRule="auto"/>
              <w:rPr>
                <w:rFonts w:ascii="Times New Roman" w:hAnsi="Times New Roman"/>
                <w:color w:val="000000"/>
                <w:sz w:val="24"/>
                <w:szCs w:val="24"/>
                <w:lang w:eastAsia="en-GB"/>
              </w:rPr>
            </w:pPr>
            <w:r w:rsidRPr="00B70515">
              <w:rPr>
                <w:rFonts w:ascii="Times New Roman" w:hAnsi="Times New Roman"/>
                <w:color w:val="000000"/>
                <w:sz w:val="24"/>
                <w:szCs w:val="24"/>
                <w:lang w:eastAsia="en-GB"/>
              </w:rPr>
              <w:lastRenderedPageBreak/>
              <w:t xml:space="preserve">5) </w:t>
            </w:r>
            <w:r w:rsidR="00B7041D" w:rsidRPr="00B70515">
              <w:rPr>
                <w:rFonts w:ascii="Times New Roman" w:hAnsi="Times New Roman"/>
                <w:b/>
                <w:color w:val="000000"/>
                <w:sz w:val="24"/>
                <w:szCs w:val="24"/>
                <w:lang w:eastAsia="en-GB"/>
              </w:rPr>
              <w:t>R</w:t>
            </w:r>
            <w:r w:rsidR="002C7B02" w:rsidRPr="00B70515">
              <w:rPr>
                <w:rFonts w:ascii="Times New Roman" w:hAnsi="Times New Roman"/>
                <w:b/>
                <w:color w:val="000000"/>
                <w:sz w:val="24"/>
                <w:szCs w:val="24"/>
                <w:lang w:eastAsia="en-GB"/>
              </w:rPr>
              <w:t xml:space="preserve">ecipient or categories of recipients </w:t>
            </w:r>
            <w:r w:rsidR="002C7B02" w:rsidRPr="00B70515">
              <w:rPr>
                <w:rFonts w:ascii="Times New Roman" w:hAnsi="Times New Roman"/>
                <w:color w:val="000000"/>
                <w:sz w:val="24"/>
                <w:szCs w:val="24"/>
                <w:lang w:eastAsia="en-GB"/>
              </w:rPr>
              <w:t xml:space="preserve">of the </w:t>
            </w:r>
            <w:r w:rsidRPr="00B70515">
              <w:rPr>
                <w:rFonts w:ascii="Times New Roman" w:hAnsi="Times New Roman"/>
                <w:color w:val="000000"/>
                <w:sz w:val="24"/>
                <w:szCs w:val="24"/>
                <w:lang w:eastAsia="en-GB"/>
              </w:rPr>
              <w:t xml:space="preserve">shared </w:t>
            </w:r>
            <w:r w:rsidR="002C7B02" w:rsidRPr="00B70515">
              <w:rPr>
                <w:rFonts w:ascii="Times New Roman" w:hAnsi="Times New Roman"/>
                <w:color w:val="000000"/>
                <w:sz w:val="24"/>
                <w:szCs w:val="24"/>
                <w:lang w:eastAsia="en-GB"/>
              </w:rPr>
              <w:t>data</w:t>
            </w:r>
          </w:p>
        </w:tc>
        <w:tc>
          <w:tcPr>
            <w:tcW w:w="7371" w:type="dxa"/>
            <w:noWrap/>
          </w:tcPr>
          <w:p w14:paraId="605883A6" w14:textId="77777777" w:rsidR="002C7B02" w:rsidRPr="00B70515" w:rsidRDefault="00CA07AE" w:rsidP="00B70515">
            <w:pPr>
              <w:spacing w:after="0" w:line="240" w:lineRule="auto"/>
              <w:rPr>
                <w:rFonts w:ascii="Times New Roman" w:hAnsi="Times New Roman"/>
                <w:color w:val="000000"/>
                <w:sz w:val="24"/>
                <w:szCs w:val="24"/>
                <w:lang w:eastAsia="en-GB"/>
              </w:rPr>
            </w:pPr>
            <w:r w:rsidRPr="00B70515">
              <w:rPr>
                <w:rFonts w:ascii="Times New Roman" w:hAnsi="Times New Roman"/>
                <w:color w:val="000000"/>
                <w:sz w:val="24"/>
                <w:szCs w:val="24"/>
                <w:lang w:eastAsia="en-GB"/>
              </w:rPr>
              <w:t xml:space="preserve">The data will be shared with </w:t>
            </w:r>
            <w:r w:rsidR="00B70515" w:rsidRPr="006F6C62">
              <w:rPr>
                <w:rFonts w:ascii="Times New Roman" w:hAnsi="Times New Roman"/>
                <w:color w:val="000000" w:themeColor="text1"/>
                <w:sz w:val="24"/>
                <w:szCs w:val="24"/>
                <w:lang w:eastAsia="en-GB"/>
                <w:rPrChange w:id="32" w:author="Author" w:date="2021-10-11T15:09:00Z">
                  <w:rPr>
                    <w:rFonts w:ascii="Times New Roman" w:hAnsi="Times New Roman"/>
                    <w:color w:val="339966"/>
                    <w:sz w:val="24"/>
                    <w:szCs w:val="24"/>
                    <w:lang w:eastAsia="en-GB"/>
                  </w:rPr>
                </w:rPrChange>
              </w:rPr>
              <w:t>research organisations who have been approved under the National Institute for Healthcare research portfolio</w:t>
            </w:r>
          </w:p>
        </w:tc>
      </w:tr>
      <w:tr w:rsidR="002C7B02" w:rsidRPr="005B1581" w14:paraId="4FADCBF5" w14:textId="77777777" w:rsidTr="00971718">
        <w:trPr>
          <w:trHeight w:val="300"/>
        </w:trPr>
        <w:tc>
          <w:tcPr>
            <w:tcW w:w="3227" w:type="dxa"/>
            <w:noWrap/>
          </w:tcPr>
          <w:p w14:paraId="4CBE286E" w14:textId="77777777" w:rsidR="002C7B02" w:rsidRPr="005B1581" w:rsidRDefault="00CA7472" w:rsidP="00255F4D">
            <w:pPr>
              <w:spacing w:after="0" w:line="240" w:lineRule="auto"/>
              <w:rPr>
                <w:rFonts w:ascii="Times New Roman" w:hAnsi="Times New Roman"/>
                <w:color w:val="000000"/>
                <w:sz w:val="24"/>
                <w:szCs w:val="24"/>
                <w:lang w:eastAsia="en-GB"/>
              </w:rPr>
            </w:pPr>
            <w:r w:rsidRPr="005B1581">
              <w:rPr>
                <w:rFonts w:ascii="Times New Roman" w:hAnsi="Times New Roman"/>
                <w:color w:val="000000"/>
                <w:sz w:val="24"/>
                <w:szCs w:val="24"/>
                <w:lang w:eastAsia="en-GB"/>
              </w:rPr>
              <w:t xml:space="preserve">6) </w:t>
            </w:r>
            <w:r w:rsidRPr="005B1581">
              <w:rPr>
                <w:rFonts w:ascii="Times New Roman" w:hAnsi="Times New Roman"/>
                <w:b/>
                <w:color w:val="000000"/>
                <w:sz w:val="24"/>
                <w:szCs w:val="24"/>
                <w:lang w:eastAsia="en-GB"/>
              </w:rPr>
              <w:t>R</w:t>
            </w:r>
            <w:r w:rsidR="002C7B02" w:rsidRPr="005B1581">
              <w:rPr>
                <w:rFonts w:ascii="Times New Roman" w:hAnsi="Times New Roman"/>
                <w:b/>
                <w:color w:val="000000"/>
                <w:sz w:val="24"/>
                <w:szCs w:val="24"/>
                <w:lang w:eastAsia="en-GB"/>
              </w:rPr>
              <w:t>ights</w:t>
            </w:r>
            <w:r w:rsidR="006A6874" w:rsidRPr="005B1581">
              <w:rPr>
                <w:rFonts w:ascii="Times New Roman" w:hAnsi="Times New Roman"/>
                <w:b/>
                <w:color w:val="000000"/>
                <w:sz w:val="24"/>
                <w:szCs w:val="24"/>
                <w:lang w:eastAsia="en-GB"/>
              </w:rPr>
              <w:t xml:space="preserve"> to object</w:t>
            </w:r>
            <w:r w:rsidR="006A6874" w:rsidRPr="005B1581">
              <w:rPr>
                <w:rFonts w:ascii="Times New Roman" w:hAnsi="Times New Roman"/>
                <w:color w:val="000000"/>
                <w:sz w:val="24"/>
                <w:szCs w:val="24"/>
                <w:lang w:eastAsia="en-GB"/>
              </w:rPr>
              <w:t xml:space="preserve"> </w:t>
            </w:r>
          </w:p>
        </w:tc>
        <w:tc>
          <w:tcPr>
            <w:tcW w:w="7371" w:type="dxa"/>
            <w:noWrap/>
          </w:tcPr>
          <w:p w14:paraId="3621F481" w14:textId="77777777" w:rsidR="002C7B02" w:rsidRPr="005B1581" w:rsidRDefault="0073512B" w:rsidP="0010540D">
            <w:pPr>
              <w:spacing w:before="120"/>
              <w:rPr>
                <w:rFonts w:ascii="Times New Roman" w:hAnsi="Times New Roman"/>
                <w:color w:val="000000"/>
                <w:sz w:val="24"/>
                <w:szCs w:val="24"/>
                <w:lang w:eastAsia="en-GB"/>
              </w:rPr>
            </w:pPr>
            <w:r w:rsidRPr="005B1581">
              <w:rPr>
                <w:rFonts w:ascii="Times New Roman" w:hAnsi="Times New Roman"/>
                <w:color w:val="000000"/>
                <w:sz w:val="24"/>
                <w:szCs w:val="24"/>
                <w:lang w:eastAsia="en-GB"/>
              </w:rPr>
              <w:t xml:space="preserve">You do not have to consent to your data being used for research. </w:t>
            </w:r>
            <w:r w:rsidR="00076E19">
              <w:rPr>
                <w:rFonts w:ascii="Times New Roman" w:hAnsi="Times New Roman"/>
                <w:color w:val="000000"/>
                <w:sz w:val="24"/>
                <w:szCs w:val="24"/>
                <w:lang w:eastAsia="en-GB"/>
              </w:rPr>
              <w:t xml:space="preserve">If you have consented to your data being used in </w:t>
            </w:r>
            <w:proofErr w:type="gramStart"/>
            <w:r w:rsidR="00076E19">
              <w:rPr>
                <w:rFonts w:ascii="Times New Roman" w:hAnsi="Times New Roman"/>
                <w:color w:val="000000"/>
                <w:sz w:val="24"/>
                <w:szCs w:val="24"/>
                <w:lang w:eastAsia="en-GB"/>
              </w:rPr>
              <w:t>research</w:t>
            </w:r>
            <w:proofErr w:type="gramEnd"/>
            <w:r w:rsidR="00076E19">
              <w:rPr>
                <w:rFonts w:ascii="Times New Roman" w:hAnsi="Times New Roman"/>
                <w:color w:val="000000"/>
                <w:sz w:val="24"/>
                <w:szCs w:val="24"/>
                <w:lang w:eastAsia="en-GB"/>
              </w:rPr>
              <w:t xml:space="preserve"> y</w:t>
            </w:r>
            <w:r w:rsidRPr="005B1581">
              <w:rPr>
                <w:rFonts w:ascii="Times New Roman" w:hAnsi="Times New Roman"/>
                <w:color w:val="000000"/>
                <w:sz w:val="24"/>
                <w:szCs w:val="24"/>
                <w:lang w:eastAsia="en-GB"/>
              </w:rPr>
              <w:t xml:space="preserve">ou can change your mind and withdraw </w:t>
            </w:r>
            <w:r w:rsidR="00716EA2" w:rsidRPr="005B1581">
              <w:rPr>
                <w:rFonts w:ascii="Times New Roman" w:hAnsi="Times New Roman"/>
                <w:color w:val="000000"/>
                <w:sz w:val="24"/>
                <w:szCs w:val="24"/>
                <w:lang w:eastAsia="en-GB"/>
              </w:rPr>
              <w:t xml:space="preserve">your </w:t>
            </w:r>
            <w:r w:rsidRPr="005B1581">
              <w:rPr>
                <w:rFonts w:ascii="Times New Roman" w:hAnsi="Times New Roman"/>
                <w:color w:val="000000"/>
                <w:sz w:val="24"/>
                <w:szCs w:val="24"/>
                <w:lang w:eastAsia="en-GB"/>
              </w:rPr>
              <w:t xml:space="preserve">consent at any time. </w:t>
            </w:r>
            <w:r w:rsidR="00971718" w:rsidRPr="005B1581">
              <w:rPr>
                <w:rFonts w:ascii="Times New Roman" w:hAnsi="Times New Roman"/>
                <w:color w:val="000000"/>
                <w:sz w:val="24"/>
                <w:szCs w:val="24"/>
                <w:lang w:eastAsia="en-GB"/>
              </w:rPr>
              <w:t>Contact the Data Controller or the practice.</w:t>
            </w:r>
            <w:r w:rsidR="00BD53AC" w:rsidRPr="005B1581">
              <w:rPr>
                <w:rFonts w:ascii="Times New Roman" w:hAnsi="Times New Roman"/>
                <w:color w:val="000000"/>
                <w:sz w:val="24"/>
                <w:szCs w:val="24"/>
                <w:lang w:eastAsia="en-GB"/>
              </w:rPr>
              <w:t xml:space="preserve"> </w:t>
            </w:r>
            <w:r w:rsidR="00C537E4">
              <w:rPr>
                <w:rFonts w:ascii="Times New Roman" w:hAnsi="Times New Roman"/>
                <w:color w:val="000000"/>
                <w:sz w:val="24"/>
                <w:szCs w:val="24"/>
                <w:lang w:eastAsia="en-GB"/>
              </w:rPr>
              <w:t>We will normally comply with any request.</w:t>
            </w:r>
          </w:p>
        </w:tc>
      </w:tr>
      <w:tr w:rsidR="00CB1B71" w:rsidRPr="00B70515" w14:paraId="22B6C6DE" w14:textId="77777777" w:rsidTr="00971718">
        <w:trPr>
          <w:trHeight w:val="300"/>
        </w:trPr>
        <w:tc>
          <w:tcPr>
            <w:tcW w:w="3227" w:type="dxa"/>
            <w:noWrap/>
          </w:tcPr>
          <w:p w14:paraId="597660B3" w14:textId="77777777" w:rsidR="00CB1B71" w:rsidRPr="00C537E4" w:rsidRDefault="00CA7472" w:rsidP="00255F4D">
            <w:pPr>
              <w:spacing w:after="0" w:line="240" w:lineRule="auto"/>
              <w:rPr>
                <w:rFonts w:ascii="Times New Roman" w:hAnsi="Times New Roman"/>
                <w:color w:val="000000"/>
                <w:sz w:val="24"/>
                <w:szCs w:val="24"/>
                <w:lang w:eastAsia="en-GB"/>
              </w:rPr>
            </w:pPr>
            <w:r w:rsidRPr="00C537E4">
              <w:rPr>
                <w:rFonts w:ascii="Times New Roman" w:hAnsi="Times New Roman"/>
                <w:color w:val="000000"/>
                <w:sz w:val="24"/>
                <w:szCs w:val="24"/>
                <w:lang w:eastAsia="en-GB"/>
              </w:rPr>
              <w:t xml:space="preserve">7) </w:t>
            </w:r>
            <w:r w:rsidR="00CB1B71" w:rsidRPr="00C537E4">
              <w:rPr>
                <w:rFonts w:ascii="Times New Roman" w:hAnsi="Times New Roman"/>
                <w:b/>
                <w:color w:val="000000"/>
                <w:sz w:val="24"/>
                <w:szCs w:val="24"/>
                <w:lang w:eastAsia="en-GB"/>
              </w:rPr>
              <w:t>Right to access and correct</w:t>
            </w:r>
          </w:p>
        </w:tc>
        <w:tc>
          <w:tcPr>
            <w:tcW w:w="7371" w:type="dxa"/>
            <w:noWrap/>
          </w:tcPr>
          <w:p w14:paraId="2D68A60B" w14:textId="77777777" w:rsidR="00CB1B71" w:rsidRPr="00C537E4" w:rsidRDefault="00CA7472" w:rsidP="00255F4D">
            <w:pPr>
              <w:spacing w:after="0" w:line="240" w:lineRule="auto"/>
              <w:rPr>
                <w:rFonts w:ascii="Times New Roman" w:hAnsi="Times New Roman"/>
                <w:color w:val="000000"/>
                <w:sz w:val="24"/>
                <w:szCs w:val="24"/>
                <w:lang w:eastAsia="en-GB"/>
              </w:rPr>
            </w:pPr>
            <w:r w:rsidRPr="00C537E4">
              <w:rPr>
                <w:rFonts w:ascii="Times New Roman" w:hAnsi="Times New Roman"/>
                <w:color w:val="000000"/>
                <w:sz w:val="24"/>
                <w:szCs w:val="24"/>
                <w:lang w:eastAsia="en-GB"/>
              </w:rPr>
              <w:t xml:space="preserve">You have the right to access </w:t>
            </w:r>
            <w:r w:rsidR="0073512B" w:rsidRPr="00C537E4">
              <w:rPr>
                <w:rFonts w:ascii="Times New Roman" w:hAnsi="Times New Roman"/>
                <w:color w:val="000000"/>
                <w:sz w:val="24"/>
                <w:szCs w:val="24"/>
                <w:lang w:eastAsia="en-GB"/>
              </w:rPr>
              <w:t xml:space="preserve">any identifiable </w:t>
            </w:r>
            <w:r w:rsidRPr="00C537E4">
              <w:rPr>
                <w:rFonts w:ascii="Times New Roman" w:hAnsi="Times New Roman"/>
                <w:color w:val="000000"/>
                <w:sz w:val="24"/>
                <w:szCs w:val="24"/>
                <w:lang w:eastAsia="en-GB"/>
              </w:rPr>
              <w:t>data that is being shared and have any inaccuracies corrected.</w:t>
            </w:r>
            <w:r w:rsidR="00076E19">
              <w:rPr>
                <w:rFonts w:ascii="Times New Roman" w:hAnsi="Times New Roman"/>
                <w:color w:val="000000"/>
                <w:sz w:val="24"/>
                <w:szCs w:val="24"/>
                <w:lang w:eastAsia="en-GB"/>
              </w:rPr>
              <w:t xml:space="preserve"> </w:t>
            </w:r>
          </w:p>
        </w:tc>
      </w:tr>
      <w:tr w:rsidR="00CA7472" w:rsidRPr="00B70515" w14:paraId="51374DEC" w14:textId="77777777" w:rsidTr="00971718">
        <w:trPr>
          <w:trHeight w:val="300"/>
        </w:trPr>
        <w:tc>
          <w:tcPr>
            <w:tcW w:w="3227" w:type="dxa"/>
            <w:noWrap/>
          </w:tcPr>
          <w:p w14:paraId="58F80871" w14:textId="77777777" w:rsidR="00CA7472" w:rsidRPr="00B70515" w:rsidRDefault="00CA7472" w:rsidP="00532438">
            <w:pPr>
              <w:spacing w:after="0" w:line="240" w:lineRule="auto"/>
              <w:rPr>
                <w:rFonts w:ascii="Times New Roman" w:hAnsi="Times New Roman"/>
                <w:color w:val="000000"/>
                <w:sz w:val="24"/>
                <w:szCs w:val="24"/>
                <w:lang w:eastAsia="en-GB"/>
              </w:rPr>
            </w:pPr>
            <w:r w:rsidRPr="00B70515">
              <w:rPr>
                <w:rFonts w:ascii="Times New Roman" w:hAnsi="Times New Roman"/>
                <w:color w:val="000000"/>
                <w:sz w:val="24"/>
                <w:szCs w:val="24"/>
                <w:lang w:eastAsia="en-GB"/>
              </w:rPr>
              <w:t>8</w:t>
            </w:r>
            <w:r w:rsidRPr="00B70515">
              <w:rPr>
                <w:rFonts w:ascii="Times New Roman" w:hAnsi="Times New Roman"/>
                <w:b/>
                <w:color w:val="000000"/>
                <w:sz w:val="24"/>
                <w:szCs w:val="24"/>
                <w:lang w:eastAsia="en-GB"/>
              </w:rPr>
              <w:t>) Retention period</w:t>
            </w:r>
            <w:r w:rsidRPr="00B70515">
              <w:rPr>
                <w:rFonts w:ascii="Times New Roman" w:hAnsi="Times New Roman"/>
                <w:color w:val="000000"/>
                <w:sz w:val="24"/>
                <w:szCs w:val="24"/>
                <w:lang w:eastAsia="en-GB"/>
              </w:rPr>
              <w:t xml:space="preserve"> </w:t>
            </w:r>
          </w:p>
        </w:tc>
        <w:tc>
          <w:tcPr>
            <w:tcW w:w="7371" w:type="dxa"/>
            <w:noWrap/>
          </w:tcPr>
          <w:p w14:paraId="3E68B011" w14:textId="77777777" w:rsidR="00CA7472" w:rsidRPr="00B70515" w:rsidRDefault="00CA7472" w:rsidP="00532438">
            <w:pPr>
              <w:spacing w:after="0" w:line="240" w:lineRule="auto"/>
              <w:rPr>
                <w:rFonts w:ascii="Times New Roman" w:hAnsi="Times New Roman"/>
                <w:color w:val="000000"/>
                <w:sz w:val="24"/>
                <w:szCs w:val="24"/>
                <w:lang w:eastAsia="en-GB"/>
              </w:rPr>
            </w:pPr>
            <w:r w:rsidRPr="00B70515">
              <w:rPr>
                <w:rFonts w:ascii="Times New Roman" w:hAnsi="Times New Roman"/>
                <w:color w:val="000000"/>
                <w:sz w:val="24"/>
                <w:szCs w:val="24"/>
                <w:lang w:eastAsia="en-GB"/>
              </w:rPr>
              <w:t xml:space="preserve">The data will be retained </w:t>
            </w:r>
            <w:r w:rsidR="0073512B" w:rsidRPr="00B70515">
              <w:rPr>
                <w:rFonts w:ascii="Times New Roman" w:hAnsi="Times New Roman"/>
                <w:color w:val="000000"/>
                <w:sz w:val="24"/>
                <w:szCs w:val="24"/>
                <w:lang w:eastAsia="en-GB"/>
              </w:rPr>
              <w:t xml:space="preserve">for </w:t>
            </w:r>
            <w:r w:rsidRPr="00B70515">
              <w:rPr>
                <w:rFonts w:ascii="Times New Roman" w:hAnsi="Times New Roman"/>
                <w:color w:val="000000"/>
                <w:sz w:val="24"/>
                <w:szCs w:val="24"/>
                <w:lang w:eastAsia="en-GB"/>
              </w:rPr>
              <w:t>the period</w:t>
            </w:r>
            <w:r w:rsidR="0073512B" w:rsidRPr="00B70515">
              <w:rPr>
                <w:rFonts w:ascii="Times New Roman" w:hAnsi="Times New Roman"/>
                <w:color w:val="000000"/>
                <w:sz w:val="24"/>
                <w:szCs w:val="24"/>
                <w:lang w:eastAsia="en-GB"/>
              </w:rPr>
              <w:t xml:space="preserve"> as specified in the specific research protocol(s). </w:t>
            </w:r>
            <w:r w:rsidR="0073512B" w:rsidRPr="00B70515">
              <w:rPr>
                <w:rFonts w:ascii="Times New Roman" w:hAnsi="Times New Roman"/>
                <w:color w:val="000000"/>
                <w:sz w:val="24"/>
                <w:szCs w:val="24"/>
                <w:lang w:eastAsia="en-GB"/>
              </w:rPr>
              <w:br/>
            </w:r>
          </w:p>
        </w:tc>
      </w:tr>
      <w:tr w:rsidR="002C7B02" w:rsidRPr="00B70515" w14:paraId="03709DF5" w14:textId="77777777" w:rsidTr="00971718">
        <w:trPr>
          <w:trHeight w:val="300"/>
        </w:trPr>
        <w:tc>
          <w:tcPr>
            <w:tcW w:w="3227" w:type="dxa"/>
            <w:noWrap/>
          </w:tcPr>
          <w:p w14:paraId="51B53717" w14:textId="77777777" w:rsidR="002C7B02" w:rsidRPr="00B70515" w:rsidRDefault="00B7041D" w:rsidP="00255F4D">
            <w:pPr>
              <w:spacing w:after="0" w:line="240" w:lineRule="auto"/>
              <w:rPr>
                <w:rFonts w:ascii="Times New Roman" w:hAnsi="Times New Roman"/>
                <w:color w:val="000000"/>
                <w:sz w:val="24"/>
                <w:szCs w:val="24"/>
                <w:lang w:eastAsia="en-GB"/>
              </w:rPr>
            </w:pPr>
            <w:r w:rsidRPr="00B70515">
              <w:rPr>
                <w:rFonts w:ascii="Times New Roman" w:hAnsi="Times New Roman"/>
                <w:color w:val="000000"/>
                <w:sz w:val="24"/>
                <w:szCs w:val="24"/>
                <w:lang w:eastAsia="en-GB"/>
              </w:rPr>
              <w:t>9</w:t>
            </w:r>
            <w:r w:rsidR="003902E4" w:rsidRPr="00B70515">
              <w:rPr>
                <w:rFonts w:ascii="Times New Roman" w:hAnsi="Times New Roman"/>
                <w:color w:val="000000"/>
                <w:sz w:val="24"/>
                <w:szCs w:val="24"/>
                <w:lang w:eastAsia="en-GB"/>
              </w:rPr>
              <w:t xml:space="preserve">) </w:t>
            </w:r>
            <w:r w:rsidRPr="00B70515">
              <w:rPr>
                <w:rFonts w:ascii="Times New Roman" w:hAnsi="Times New Roman"/>
                <w:color w:val="000000"/>
                <w:sz w:val="24"/>
                <w:szCs w:val="24"/>
                <w:lang w:eastAsia="en-GB"/>
              </w:rPr>
              <w:t xml:space="preserve"> </w:t>
            </w:r>
            <w:r w:rsidRPr="00B70515">
              <w:rPr>
                <w:rFonts w:ascii="Times New Roman" w:hAnsi="Times New Roman"/>
                <w:b/>
                <w:color w:val="000000"/>
                <w:sz w:val="24"/>
                <w:szCs w:val="24"/>
                <w:lang w:eastAsia="en-GB"/>
              </w:rPr>
              <w:t>R</w:t>
            </w:r>
            <w:r w:rsidR="002C7B02" w:rsidRPr="00B70515">
              <w:rPr>
                <w:rFonts w:ascii="Times New Roman" w:hAnsi="Times New Roman"/>
                <w:b/>
                <w:color w:val="000000"/>
                <w:sz w:val="24"/>
                <w:szCs w:val="24"/>
                <w:lang w:eastAsia="en-GB"/>
              </w:rPr>
              <w:t xml:space="preserve">ight to </w:t>
            </w:r>
            <w:r w:rsidRPr="00B70515">
              <w:rPr>
                <w:rFonts w:ascii="Times New Roman" w:hAnsi="Times New Roman"/>
                <w:b/>
                <w:color w:val="000000"/>
                <w:sz w:val="24"/>
                <w:szCs w:val="24"/>
                <w:lang w:eastAsia="en-GB"/>
              </w:rPr>
              <w:t>Complain</w:t>
            </w:r>
            <w:r w:rsidRPr="00B70515">
              <w:rPr>
                <w:rFonts w:ascii="Times New Roman" w:hAnsi="Times New Roman"/>
                <w:color w:val="000000"/>
                <w:sz w:val="24"/>
                <w:szCs w:val="24"/>
                <w:lang w:eastAsia="en-GB"/>
              </w:rPr>
              <w:t xml:space="preserve">. </w:t>
            </w:r>
          </w:p>
        </w:tc>
        <w:tc>
          <w:tcPr>
            <w:tcW w:w="7371" w:type="dxa"/>
            <w:noWrap/>
          </w:tcPr>
          <w:p w14:paraId="300F5DD3" w14:textId="77777777" w:rsidR="00685600" w:rsidRPr="00C537E4" w:rsidRDefault="00685600" w:rsidP="00685600">
            <w:pPr>
              <w:spacing w:after="0" w:line="240" w:lineRule="auto"/>
              <w:rPr>
                <w:rFonts w:ascii="Times New Roman" w:hAnsi="Times New Roman"/>
                <w:sz w:val="24"/>
                <w:szCs w:val="24"/>
                <w:lang w:eastAsia="en-GB"/>
              </w:rPr>
            </w:pPr>
            <w:r w:rsidRPr="00B70515">
              <w:rPr>
                <w:rFonts w:ascii="Times New Roman" w:hAnsi="Times New Roman"/>
                <w:sz w:val="24"/>
                <w:szCs w:val="24"/>
                <w:lang w:eastAsia="en-GB"/>
              </w:rPr>
              <w:t>You have the right to complain to the Information Commissioner’s Office, you can use this link</w:t>
            </w:r>
            <w:r w:rsidRPr="00B70515">
              <w:rPr>
                <w:rFonts w:ascii="Times New Roman" w:hAnsi="Times New Roman"/>
                <w:sz w:val="24"/>
                <w:szCs w:val="24"/>
              </w:rPr>
              <w:t xml:space="preserve"> </w:t>
            </w:r>
            <w:hyperlink r:id="rId7" w:history="1">
              <w:r w:rsidRPr="00C537E4">
                <w:rPr>
                  <w:rStyle w:val="Hyperlink"/>
                  <w:rFonts w:ascii="Times New Roman" w:hAnsi="Times New Roman"/>
                  <w:color w:val="auto"/>
                  <w:sz w:val="24"/>
                  <w:szCs w:val="24"/>
                  <w:lang w:eastAsia="en-GB"/>
                </w:rPr>
                <w:t>https://ico.org.uk/global/contact-us/</w:t>
              </w:r>
            </w:hyperlink>
            <w:r w:rsidRPr="00C537E4">
              <w:rPr>
                <w:rFonts w:ascii="Times New Roman" w:hAnsi="Times New Roman"/>
                <w:sz w:val="24"/>
                <w:szCs w:val="24"/>
                <w:lang w:eastAsia="en-GB"/>
              </w:rPr>
              <w:t xml:space="preserve">  </w:t>
            </w:r>
          </w:p>
          <w:p w14:paraId="588F33C7" w14:textId="77777777" w:rsidR="00685600" w:rsidRPr="00C537E4" w:rsidRDefault="00685600" w:rsidP="00685600">
            <w:pPr>
              <w:spacing w:after="0" w:line="240" w:lineRule="auto"/>
              <w:rPr>
                <w:rFonts w:ascii="Times New Roman" w:hAnsi="Times New Roman"/>
                <w:sz w:val="24"/>
                <w:szCs w:val="24"/>
                <w:lang w:eastAsia="en-GB"/>
              </w:rPr>
            </w:pPr>
          </w:p>
          <w:p w14:paraId="08C2481E" w14:textId="77777777" w:rsidR="00685600" w:rsidRPr="00C537E4" w:rsidRDefault="00685600" w:rsidP="00685600">
            <w:pPr>
              <w:shd w:val="clear" w:color="auto" w:fill="FFFFFF"/>
              <w:spacing w:after="240" w:line="240" w:lineRule="auto"/>
              <w:rPr>
                <w:rFonts w:ascii="Times New Roman" w:hAnsi="Times New Roman"/>
                <w:sz w:val="24"/>
                <w:szCs w:val="24"/>
                <w:lang w:eastAsia="en-GB"/>
              </w:rPr>
            </w:pPr>
            <w:r w:rsidRPr="00C537E4">
              <w:rPr>
                <w:rFonts w:ascii="Times New Roman" w:hAnsi="Times New Roman"/>
                <w:sz w:val="24"/>
                <w:szCs w:val="24"/>
                <w:lang w:eastAsia="en-GB"/>
              </w:rPr>
              <w:t xml:space="preserve">or calling their helpline Tel: 0303 123 1113 (local rate) or 01625 545 745 (national rate) </w:t>
            </w:r>
          </w:p>
          <w:p w14:paraId="20554CD0" w14:textId="77777777" w:rsidR="00FF0BEC" w:rsidRPr="00C537E4" w:rsidRDefault="00685600" w:rsidP="00685600">
            <w:pPr>
              <w:spacing w:after="0" w:line="240" w:lineRule="auto"/>
              <w:rPr>
                <w:rFonts w:ascii="Times New Roman" w:hAnsi="Times New Roman"/>
                <w:color w:val="000000"/>
                <w:sz w:val="24"/>
                <w:szCs w:val="24"/>
                <w:lang w:eastAsia="en-GB"/>
              </w:rPr>
            </w:pPr>
            <w:r w:rsidRPr="00C537E4">
              <w:rPr>
                <w:rFonts w:ascii="Times New Roman" w:hAnsi="Times New Roman"/>
                <w:sz w:val="24"/>
                <w:szCs w:val="24"/>
                <w:lang w:eastAsia="en-GB"/>
              </w:rPr>
              <w:t xml:space="preserve">There are National Offices for Scotland, Northern </w:t>
            </w:r>
            <w:proofErr w:type="gramStart"/>
            <w:r w:rsidRPr="00C537E4">
              <w:rPr>
                <w:rFonts w:ascii="Times New Roman" w:hAnsi="Times New Roman"/>
                <w:sz w:val="24"/>
                <w:szCs w:val="24"/>
                <w:lang w:eastAsia="en-GB"/>
              </w:rPr>
              <w:t>Ireland</w:t>
            </w:r>
            <w:proofErr w:type="gramEnd"/>
            <w:r w:rsidRPr="00C537E4">
              <w:rPr>
                <w:rFonts w:ascii="Times New Roman" w:hAnsi="Times New Roman"/>
                <w:sz w:val="24"/>
                <w:szCs w:val="24"/>
                <w:lang w:eastAsia="en-GB"/>
              </w:rPr>
              <w:t xml:space="preserve"> and Wales, (see ICO website)</w:t>
            </w:r>
          </w:p>
        </w:tc>
      </w:tr>
    </w:tbl>
    <w:p w14:paraId="1268840B" w14:textId="77777777" w:rsidR="002C7B02" w:rsidRDefault="002C7B02" w:rsidP="003902E4">
      <w:pPr>
        <w:rPr>
          <w:rFonts w:ascii="Times New Roman" w:hAnsi="Times New Roman"/>
          <w:sz w:val="24"/>
          <w:szCs w:val="24"/>
        </w:rPr>
      </w:pPr>
    </w:p>
    <w:p w14:paraId="4E9E4AC6" w14:textId="77777777" w:rsidR="00BE55B3" w:rsidRDefault="00BE55B3" w:rsidP="003902E4">
      <w:pPr>
        <w:rPr>
          <w:rFonts w:ascii="Times New Roman" w:hAnsi="Times New Roman"/>
          <w:sz w:val="24"/>
          <w:szCs w:val="24"/>
        </w:rPr>
      </w:pPr>
    </w:p>
    <w:p w14:paraId="29A77149" w14:textId="77777777" w:rsidR="00BE55B3" w:rsidRDefault="00BE55B3" w:rsidP="003902E4">
      <w:pPr>
        <w:rPr>
          <w:rFonts w:ascii="Times New Roman" w:hAnsi="Times New Roman"/>
          <w:sz w:val="24"/>
          <w:szCs w:val="24"/>
        </w:rPr>
      </w:pPr>
      <w:bookmarkStart w:id="33" w:name="one"/>
      <w:r>
        <w:rPr>
          <w:rFonts w:ascii="Times New Roman" w:hAnsi="Times New Roman"/>
          <w:sz w:val="24"/>
          <w:szCs w:val="24"/>
        </w:rPr>
        <w:t>1, Section 251</w:t>
      </w:r>
      <w:r w:rsidR="00E068B1">
        <w:rPr>
          <w:rFonts w:ascii="Times New Roman" w:hAnsi="Times New Roman"/>
          <w:sz w:val="24"/>
          <w:szCs w:val="24"/>
        </w:rPr>
        <w:t xml:space="preserve"> and the NHS Act, Health Research Authority</w:t>
      </w:r>
      <w:r>
        <w:rPr>
          <w:rFonts w:ascii="Times New Roman" w:hAnsi="Times New Roman"/>
          <w:sz w:val="24"/>
          <w:szCs w:val="24"/>
        </w:rPr>
        <w:t xml:space="preserve">. </w:t>
      </w:r>
      <w:hyperlink r:id="rId8" w:history="1">
        <w:r w:rsidR="00C537E4" w:rsidRPr="00E84694">
          <w:rPr>
            <w:rStyle w:val="Hyperlink"/>
            <w:rFonts w:ascii="Times New Roman" w:hAnsi="Times New Roman"/>
            <w:sz w:val="24"/>
            <w:szCs w:val="24"/>
          </w:rPr>
          <w:t>https://www.dropbox.com/s/sekq3trav2s58xw/Official%20Section%20251%20guidance%20Health%20Research%20Authority.pdf?dl=0</w:t>
        </w:r>
      </w:hyperlink>
      <w:bookmarkEnd w:id="33"/>
    </w:p>
    <w:p w14:paraId="17B1D1D1" w14:textId="77777777" w:rsidR="00C537E4" w:rsidRPr="009F4E45" w:rsidRDefault="00C537E4" w:rsidP="00C537E4">
      <w:pPr>
        <w:rPr>
          <w:rFonts w:ascii="Times New Roman" w:hAnsi="Times New Roman"/>
          <w:sz w:val="24"/>
          <w:szCs w:val="24"/>
        </w:rPr>
      </w:pPr>
      <w:r>
        <w:rPr>
          <w:rFonts w:ascii="Times New Roman" w:hAnsi="Times New Roman"/>
          <w:sz w:val="24"/>
          <w:szCs w:val="24"/>
        </w:rPr>
        <w:lastRenderedPageBreak/>
        <w:t>2</w:t>
      </w:r>
      <w:r w:rsidRPr="009F4E45">
        <w:rPr>
          <w:rFonts w:ascii="Times New Roman" w:hAnsi="Times New Roman"/>
          <w:sz w:val="24"/>
          <w:szCs w:val="24"/>
        </w:rPr>
        <w:t xml:space="preserve"> </w:t>
      </w:r>
      <w:r>
        <w:rPr>
          <w:rFonts w:ascii="Times New Roman" w:hAnsi="Times New Roman"/>
          <w:sz w:val="24"/>
          <w:szCs w:val="24"/>
        </w:rPr>
        <w:t>“Common Law Duty of Confidentiality”, c</w:t>
      </w:r>
      <w:r w:rsidRPr="009F4E45">
        <w:rPr>
          <w:rFonts w:ascii="Times New Roman" w:hAnsi="Times New Roman"/>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1BCAFFAB" w14:textId="77777777" w:rsidR="00C537E4" w:rsidRPr="009F4E45" w:rsidRDefault="00C537E4" w:rsidP="00C537E4">
      <w:pPr>
        <w:rPr>
          <w:rFonts w:ascii="Times New Roman" w:hAnsi="Times New Roman"/>
          <w:sz w:val="24"/>
          <w:szCs w:val="24"/>
        </w:rPr>
      </w:pPr>
      <w:r w:rsidRPr="009F4E45">
        <w:rPr>
          <w:rFonts w:ascii="Times New Roman" w:hAnsi="Times New Roman"/>
          <w:sz w:val="24"/>
          <w:szCs w:val="24"/>
        </w:rPr>
        <w:t>The general position is that if information is given in circumstances where it is expected that a duty of confidence applies, that information cannot normally be disclosed without the information provider's consent.</w:t>
      </w:r>
    </w:p>
    <w:p w14:paraId="55BEF433" w14:textId="77777777" w:rsidR="00C537E4" w:rsidRPr="009F4E45" w:rsidRDefault="00C537E4" w:rsidP="00C537E4">
      <w:pPr>
        <w:rPr>
          <w:rFonts w:ascii="Times New Roman" w:hAnsi="Times New Roman"/>
          <w:sz w:val="24"/>
          <w:szCs w:val="24"/>
        </w:rPr>
      </w:pPr>
      <w:r w:rsidRPr="009F4E45">
        <w:rPr>
          <w:rFonts w:ascii="Times New Roman" w:hAnsi="Times New Roman"/>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19AB2165" w14:textId="77777777" w:rsidR="00C537E4" w:rsidRPr="009F4E45" w:rsidRDefault="00C537E4" w:rsidP="00C537E4">
      <w:pPr>
        <w:rPr>
          <w:rFonts w:ascii="Times New Roman" w:hAnsi="Times New Roman"/>
          <w:sz w:val="24"/>
          <w:szCs w:val="24"/>
        </w:rPr>
      </w:pPr>
      <w:r w:rsidRPr="009F4E45">
        <w:rPr>
          <w:rFonts w:ascii="Times New Roman" w:hAnsi="Times New Roman"/>
          <w:sz w:val="24"/>
          <w:szCs w:val="24"/>
        </w:rPr>
        <w:t>Three circumstances making disclosure of confidential information lawful are:</w:t>
      </w:r>
    </w:p>
    <w:p w14:paraId="552CE380" w14:textId="77777777" w:rsidR="00C537E4" w:rsidRPr="009F4E45" w:rsidRDefault="00C537E4" w:rsidP="00C537E4">
      <w:pPr>
        <w:numPr>
          <w:ilvl w:val="0"/>
          <w:numId w:val="3"/>
        </w:numPr>
        <w:rPr>
          <w:rFonts w:ascii="Times New Roman" w:hAnsi="Times New Roman"/>
          <w:sz w:val="24"/>
          <w:szCs w:val="24"/>
        </w:rPr>
      </w:pPr>
      <w:r w:rsidRPr="009F4E45">
        <w:rPr>
          <w:rFonts w:ascii="Times New Roman" w:hAnsi="Times New Roman"/>
          <w:sz w:val="24"/>
          <w:szCs w:val="24"/>
        </w:rPr>
        <w:t xml:space="preserve">where the individual to whom the information relates has </w:t>
      </w:r>
      <w:proofErr w:type="gramStart"/>
      <w:r w:rsidRPr="009F4E45">
        <w:rPr>
          <w:rFonts w:ascii="Times New Roman" w:hAnsi="Times New Roman"/>
          <w:sz w:val="24"/>
          <w:szCs w:val="24"/>
        </w:rPr>
        <w:t>consented;</w:t>
      </w:r>
      <w:proofErr w:type="gramEnd"/>
    </w:p>
    <w:p w14:paraId="36208E1A" w14:textId="77777777" w:rsidR="00C537E4" w:rsidRPr="009F4E45" w:rsidRDefault="00C537E4" w:rsidP="00C537E4">
      <w:pPr>
        <w:numPr>
          <w:ilvl w:val="0"/>
          <w:numId w:val="3"/>
        </w:numPr>
        <w:rPr>
          <w:rFonts w:ascii="Times New Roman" w:hAnsi="Times New Roman"/>
          <w:sz w:val="24"/>
          <w:szCs w:val="24"/>
        </w:rPr>
      </w:pPr>
      <w:r w:rsidRPr="009F4E45">
        <w:rPr>
          <w:rFonts w:ascii="Times New Roman" w:hAnsi="Times New Roman"/>
          <w:sz w:val="24"/>
          <w:szCs w:val="24"/>
        </w:rPr>
        <w:t>where disclosure is in the public interest; and</w:t>
      </w:r>
    </w:p>
    <w:p w14:paraId="19F844CE" w14:textId="77777777" w:rsidR="00C537E4" w:rsidRPr="009F4E45" w:rsidRDefault="00C537E4" w:rsidP="00C537E4">
      <w:pPr>
        <w:numPr>
          <w:ilvl w:val="0"/>
          <w:numId w:val="3"/>
        </w:numPr>
        <w:rPr>
          <w:rFonts w:ascii="Times New Roman" w:hAnsi="Times New Roman"/>
          <w:sz w:val="24"/>
          <w:szCs w:val="24"/>
        </w:rPr>
      </w:pPr>
      <w:r w:rsidRPr="009F4E45">
        <w:rPr>
          <w:rFonts w:ascii="Times New Roman" w:hAnsi="Times New Roman"/>
          <w:sz w:val="24"/>
          <w:szCs w:val="24"/>
        </w:rPr>
        <w:t>where there is a legal duty to do so, for example a court order.</w:t>
      </w:r>
    </w:p>
    <w:p w14:paraId="64743FA4" w14:textId="77777777" w:rsidR="00C537E4" w:rsidRPr="00E068B1" w:rsidRDefault="00C537E4" w:rsidP="003902E4">
      <w:pPr>
        <w:rPr>
          <w:rFonts w:ascii="Times New Roman" w:hAnsi="Times New Roman"/>
          <w:sz w:val="24"/>
          <w:szCs w:val="24"/>
        </w:rPr>
      </w:pPr>
    </w:p>
    <w:sectPr w:rsidR="00C537E4" w:rsidRPr="00E068B1" w:rsidSect="003902E4">
      <w:headerReference w:type="even" r:id="rId9"/>
      <w:headerReference w:type="default" r:id="rId10"/>
      <w:headerReference w:type="first" r:id="rId11"/>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68A65" w14:textId="77777777" w:rsidR="009E07E5" w:rsidRDefault="009E07E5" w:rsidP="00F07C61">
      <w:pPr>
        <w:spacing w:after="0" w:line="240" w:lineRule="auto"/>
      </w:pPr>
      <w:r>
        <w:separator/>
      </w:r>
    </w:p>
  </w:endnote>
  <w:endnote w:type="continuationSeparator" w:id="0">
    <w:p w14:paraId="58B983D0" w14:textId="77777777" w:rsidR="009E07E5" w:rsidRDefault="009E07E5"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A683E" w14:textId="77777777" w:rsidR="009E07E5" w:rsidRDefault="009E07E5" w:rsidP="00F07C61">
      <w:pPr>
        <w:spacing w:after="0" w:line="240" w:lineRule="auto"/>
      </w:pPr>
      <w:r>
        <w:separator/>
      </w:r>
    </w:p>
  </w:footnote>
  <w:footnote w:type="continuationSeparator" w:id="0">
    <w:p w14:paraId="31C9391E" w14:textId="77777777" w:rsidR="009E07E5" w:rsidRDefault="009E07E5" w:rsidP="00F07C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F34C" w14:textId="77777777" w:rsidR="00C95849" w:rsidRDefault="00C958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0B7E1" w14:textId="77777777" w:rsidR="00C95849" w:rsidRPr="00CA7472" w:rsidRDefault="009A62C4" w:rsidP="00B7041D">
    <w:pPr>
      <w:pStyle w:val="Header"/>
      <w:rPr>
        <w:rFonts w:ascii="Verdana" w:hAnsi="Verdana"/>
        <w:b/>
        <w:sz w:val="36"/>
        <w:szCs w:val="36"/>
      </w:rPr>
    </w:pPr>
    <w:r>
      <w:rPr>
        <w:b/>
        <w:noProof/>
        <w:sz w:val="36"/>
        <w:szCs w:val="36"/>
        <w:lang w:eastAsia="en-GB"/>
      </w:rPr>
      <w:t xml:space="preserve">Privacy Notice - </w:t>
    </w:r>
    <w:r w:rsidR="00C95849">
      <w:rPr>
        <w:b/>
        <w:noProof/>
        <w:sz w:val="36"/>
        <w:szCs w:val="36"/>
        <w:lang w:eastAsia="en-GB"/>
      </w:rPr>
      <w:t>Research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7D8DB" w14:textId="77777777" w:rsidR="00C95849" w:rsidRDefault="00C958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2A1F1689"/>
    <w:multiLevelType w:val="hybridMultilevel"/>
    <w:tmpl w:val="1E4CCC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proofState w:spelling="clean" w:grammar="clean"/>
  <w:trackRevisions/>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C61"/>
    <w:rsid w:val="00044C16"/>
    <w:rsid w:val="00071708"/>
    <w:rsid w:val="00076E19"/>
    <w:rsid w:val="000A31F2"/>
    <w:rsid w:val="000B3FA3"/>
    <w:rsid w:val="000B696B"/>
    <w:rsid w:val="000C71E2"/>
    <w:rsid w:val="000D6157"/>
    <w:rsid w:val="000F430D"/>
    <w:rsid w:val="0010540D"/>
    <w:rsid w:val="00204264"/>
    <w:rsid w:val="002329C4"/>
    <w:rsid w:val="00255F4D"/>
    <w:rsid w:val="00286CCD"/>
    <w:rsid w:val="002C2344"/>
    <w:rsid w:val="002C7B02"/>
    <w:rsid w:val="002D1BDC"/>
    <w:rsid w:val="003902E4"/>
    <w:rsid w:val="003C2B1A"/>
    <w:rsid w:val="003D1401"/>
    <w:rsid w:val="003E3028"/>
    <w:rsid w:val="003E4C39"/>
    <w:rsid w:val="003F5FED"/>
    <w:rsid w:val="00424C77"/>
    <w:rsid w:val="00426EA7"/>
    <w:rsid w:val="0048296C"/>
    <w:rsid w:val="004C198D"/>
    <w:rsid w:val="004F7C91"/>
    <w:rsid w:val="00523EAE"/>
    <w:rsid w:val="00524B0F"/>
    <w:rsid w:val="0053165C"/>
    <w:rsid w:val="00532438"/>
    <w:rsid w:val="00533782"/>
    <w:rsid w:val="00536A56"/>
    <w:rsid w:val="00542616"/>
    <w:rsid w:val="005820B0"/>
    <w:rsid w:val="005B1581"/>
    <w:rsid w:val="005D0EB2"/>
    <w:rsid w:val="005E683A"/>
    <w:rsid w:val="00685600"/>
    <w:rsid w:val="00693B83"/>
    <w:rsid w:val="006A6874"/>
    <w:rsid w:val="006B7DB3"/>
    <w:rsid w:val="006F6C62"/>
    <w:rsid w:val="006F7772"/>
    <w:rsid w:val="00703FCC"/>
    <w:rsid w:val="00716EA2"/>
    <w:rsid w:val="0073512B"/>
    <w:rsid w:val="00762408"/>
    <w:rsid w:val="00766589"/>
    <w:rsid w:val="007B7278"/>
    <w:rsid w:val="007D3121"/>
    <w:rsid w:val="007E6854"/>
    <w:rsid w:val="00812359"/>
    <w:rsid w:val="008175EC"/>
    <w:rsid w:val="00946F45"/>
    <w:rsid w:val="0095127A"/>
    <w:rsid w:val="00951B4D"/>
    <w:rsid w:val="00971718"/>
    <w:rsid w:val="009940C5"/>
    <w:rsid w:val="009A62C4"/>
    <w:rsid w:val="009E07E5"/>
    <w:rsid w:val="00A1075A"/>
    <w:rsid w:val="00A3094C"/>
    <w:rsid w:val="00AE487C"/>
    <w:rsid w:val="00B011F2"/>
    <w:rsid w:val="00B34EDF"/>
    <w:rsid w:val="00B43F8C"/>
    <w:rsid w:val="00B6671B"/>
    <w:rsid w:val="00B7041D"/>
    <w:rsid w:val="00B70515"/>
    <w:rsid w:val="00B8732B"/>
    <w:rsid w:val="00BD15C8"/>
    <w:rsid w:val="00BD53AC"/>
    <w:rsid w:val="00BD63EA"/>
    <w:rsid w:val="00BE385B"/>
    <w:rsid w:val="00BE55B3"/>
    <w:rsid w:val="00C2669B"/>
    <w:rsid w:val="00C40CB3"/>
    <w:rsid w:val="00C537E4"/>
    <w:rsid w:val="00C75F93"/>
    <w:rsid w:val="00C95849"/>
    <w:rsid w:val="00CA07AE"/>
    <w:rsid w:val="00CA3EA1"/>
    <w:rsid w:val="00CA7472"/>
    <w:rsid w:val="00CB1B71"/>
    <w:rsid w:val="00CB2F51"/>
    <w:rsid w:val="00CD4044"/>
    <w:rsid w:val="00CE1CDF"/>
    <w:rsid w:val="00CF55DF"/>
    <w:rsid w:val="00DC1B1B"/>
    <w:rsid w:val="00E068B1"/>
    <w:rsid w:val="00E25026"/>
    <w:rsid w:val="00E52609"/>
    <w:rsid w:val="00E90F8F"/>
    <w:rsid w:val="00EE4D82"/>
    <w:rsid w:val="00F07C61"/>
    <w:rsid w:val="00F31D37"/>
    <w:rsid w:val="00F42BB9"/>
    <w:rsid w:val="00F60F87"/>
    <w:rsid w:val="00FA4F19"/>
    <w:rsid w:val="00FB0323"/>
    <w:rsid w:val="00FC5C34"/>
    <w:rsid w:val="00FD0256"/>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7B884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rsid w:val="00F07C61"/>
    <w:pPr>
      <w:tabs>
        <w:tab w:val="center" w:pos="4513"/>
        <w:tab w:val="right" w:pos="9026"/>
      </w:tabs>
      <w:spacing w:after="0" w:line="240" w:lineRule="auto"/>
    </w:pPr>
  </w:style>
  <w:style w:type="character" w:customStyle="1" w:styleId="FooterChar">
    <w:name w:val="Footer Char"/>
    <w:link w:val="Footer"/>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Strong">
    <w:name w:val="Strong"/>
    <w:uiPriority w:val="22"/>
    <w:qFormat/>
    <w:locked/>
    <w:rsid w:val="00685600"/>
    <w:rPr>
      <w:b/>
      <w:bCs/>
    </w:rPr>
  </w:style>
  <w:style w:type="paragraph" w:customStyle="1" w:styleId="Default">
    <w:name w:val="Default"/>
    <w:basedOn w:val="Normal"/>
    <w:rsid w:val="00716EA2"/>
    <w:pPr>
      <w:autoSpaceDE w:val="0"/>
      <w:autoSpaceDN w:val="0"/>
      <w:spacing w:after="0" w:line="240" w:lineRule="auto"/>
    </w:pPr>
    <w:rPr>
      <w:rFonts w:ascii="Arial" w:eastAsia="Calibri" w:hAnsi="Arial" w:cs="Arial"/>
      <w:color w:val="000000"/>
      <w:sz w:val="24"/>
      <w:szCs w:val="24"/>
      <w:lang w:eastAsia="en-GB"/>
    </w:rPr>
  </w:style>
  <w:style w:type="paragraph" w:styleId="BalloonText">
    <w:name w:val="Balloon Text"/>
    <w:basedOn w:val="Normal"/>
    <w:link w:val="BalloonTextChar"/>
    <w:rsid w:val="00A3094C"/>
    <w:pPr>
      <w:spacing w:after="0" w:line="240" w:lineRule="auto"/>
    </w:pPr>
    <w:rPr>
      <w:rFonts w:ascii="Times New Roman" w:hAnsi="Times New Roman"/>
      <w:sz w:val="18"/>
      <w:szCs w:val="18"/>
    </w:rPr>
  </w:style>
  <w:style w:type="character" w:customStyle="1" w:styleId="BalloonTextChar">
    <w:name w:val="Balloon Text Char"/>
    <w:link w:val="BalloonText"/>
    <w:rsid w:val="00A3094C"/>
    <w:rPr>
      <w:rFonts w:ascii="Times New Roman" w:eastAsia="Times New Roman" w:hAnsi="Times New Roman"/>
      <w:sz w:val="18"/>
      <w:szCs w:val="18"/>
      <w:lang w:eastAsia="en-US"/>
    </w:rPr>
  </w:style>
  <w:style w:type="paragraph" w:styleId="ListParagraph">
    <w:name w:val="List Paragraph"/>
    <w:basedOn w:val="Normal"/>
    <w:qFormat/>
    <w:rsid w:val="00071708"/>
    <w:pPr>
      <w:spacing w:after="160" w:line="259" w:lineRule="auto"/>
      <w:ind w:left="720"/>
      <w:contextualSpacing/>
    </w:pPr>
  </w:style>
  <w:style w:type="character" w:styleId="UnresolvedMention">
    <w:name w:val="Unresolved Mention"/>
    <w:uiPriority w:val="99"/>
    <w:semiHidden/>
    <w:unhideWhenUsed/>
    <w:rsid w:val="00C537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475606497">
      <w:bodyDiv w:val="1"/>
      <w:marLeft w:val="0"/>
      <w:marRight w:val="0"/>
      <w:marTop w:val="0"/>
      <w:marBottom w:val="0"/>
      <w:divBdr>
        <w:top w:val="none" w:sz="0" w:space="0" w:color="auto"/>
        <w:left w:val="none" w:sz="0" w:space="0" w:color="auto"/>
        <w:bottom w:val="none" w:sz="0" w:space="0" w:color="auto"/>
        <w:right w:val="none" w:sz="0" w:space="0" w:color="auto"/>
      </w:divBdr>
    </w:div>
    <w:div w:id="806821280">
      <w:bodyDiv w:val="1"/>
      <w:marLeft w:val="0"/>
      <w:marRight w:val="0"/>
      <w:marTop w:val="0"/>
      <w:marBottom w:val="0"/>
      <w:divBdr>
        <w:top w:val="none" w:sz="0" w:space="0" w:color="auto"/>
        <w:left w:val="none" w:sz="0" w:space="0" w:color="auto"/>
        <w:bottom w:val="none" w:sz="0" w:space="0" w:color="auto"/>
        <w:right w:val="none" w:sz="0" w:space="0" w:color="auto"/>
      </w:divBdr>
    </w:div>
    <w:div w:id="855581276">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sekq3trav2s58xw/Official%20Section%20251%20guidance%20Health%20Research%20Authority.pdf?dl=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co.org.uk/global/contact-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6220</CharactersWithSpaces>
  <SharedDoc>false</SharedDoc>
  <HLinks>
    <vt:vector size="24" baseType="variant">
      <vt:variant>
        <vt:i4>7798823</vt:i4>
      </vt:variant>
      <vt:variant>
        <vt:i4>12</vt:i4>
      </vt:variant>
      <vt:variant>
        <vt:i4>0</vt:i4>
      </vt:variant>
      <vt:variant>
        <vt:i4>5</vt:i4>
      </vt:variant>
      <vt:variant>
        <vt:lpwstr>https://www.dropbox.com/s/sekq3trav2s58xw/Official Section 251 guidance Health Research Authority.pdf?dl=0</vt:lpwstr>
      </vt:variant>
      <vt:variant>
        <vt:lpwstr/>
      </vt:variant>
      <vt:variant>
        <vt:i4>720923</vt:i4>
      </vt:variant>
      <vt:variant>
        <vt:i4>9</vt:i4>
      </vt:variant>
      <vt:variant>
        <vt:i4>0</vt:i4>
      </vt:variant>
      <vt:variant>
        <vt:i4>5</vt:i4>
      </vt:variant>
      <vt:variant>
        <vt:lpwstr>https://ico.org.uk/global/contact-us/</vt:lpwstr>
      </vt:variant>
      <vt:variant>
        <vt:lpwstr/>
      </vt:variant>
      <vt:variant>
        <vt:i4>4325426</vt:i4>
      </vt:variant>
      <vt:variant>
        <vt:i4>6</vt:i4>
      </vt:variant>
      <vt:variant>
        <vt:i4>0</vt:i4>
      </vt:variant>
      <vt:variant>
        <vt:i4>5</vt:i4>
      </vt:variant>
      <vt:variant>
        <vt:lpwstr>mailto:Caroline.million@outlook.com</vt:lpwstr>
      </vt:variant>
      <vt:variant>
        <vt:lpwstr/>
      </vt:variant>
      <vt:variant>
        <vt:i4>7209071</vt:i4>
      </vt:variant>
      <vt:variant>
        <vt:i4>0</vt:i4>
      </vt:variant>
      <vt:variant>
        <vt:i4>0</vt:i4>
      </vt:variant>
      <vt:variant>
        <vt:i4>5</vt:i4>
      </vt:variant>
      <vt:variant>
        <vt:lpwstr/>
      </vt:variant>
      <vt:variant>
        <vt:lpwstr>one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subject/>
  <dc:creator/>
  <cp:keywords/>
  <cp:lastModifiedBy/>
  <cp:revision>1</cp:revision>
  <cp:lastPrinted>2018-01-21T12:30:00Z</cp:lastPrinted>
  <dcterms:created xsi:type="dcterms:W3CDTF">2021-10-11T14:09:00Z</dcterms:created>
  <dcterms:modified xsi:type="dcterms:W3CDTF">2021-10-11T14:09:00Z</dcterms:modified>
</cp:coreProperties>
</file>