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14:paraId="0796D6EB" w14:textId="77777777" w:rsidTr="00E65696">
        <w:trPr>
          <w:trHeight w:val="300"/>
        </w:trPr>
        <w:tc>
          <w:tcPr>
            <w:tcW w:w="10598" w:type="dxa"/>
            <w:gridSpan w:val="2"/>
            <w:noWrap/>
          </w:tcPr>
          <w:p w14:paraId="6835D51F" w14:textId="77777777"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w:t>
            </w:r>
            <w:proofErr w:type="gramStart"/>
            <w:r w:rsidR="00A93BFE" w:rsidRPr="00AF1D40">
              <w:rPr>
                <w:rFonts w:ascii="Times New Roman" w:hAnsi="Times New Roman"/>
                <w:color w:val="000000"/>
                <w:sz w:val="28"/>
                <w:szCs w:val="28"/>
                <w:lang w:eastAsia="en-GB"/>
              </w:rPr>
              <w:t>audits</w:t>
            </w:r>
            <w:proofErr w:type="gramEnd"/>
            <w:r w:rsidR="00A93BFE" w:rsidRPr="00AF1D40">
              <w:rPr>
                <w:rFonts w:ascii="Times New Roman" w:hAnsi="Times New Roman"/>
                <w:color w:val="000000"/>
                <w:sz w:val="28"/>
                <w:szCs w:val="28"/>
                <w:lang w:eastAsia="en-GB"/>
              </w:rPr>
              <w:t xml:space="preserve">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 xml:space="preserve">Examples </w:t>
            </w:r>
            <w:proofErr w:type="gramStart"/>
            <w:r w:rsidR="00832CB1" w:rsidRPr="00AF1D40">
              <w:rPr>
                <w:rFonts w:ascii="Times New Roman" w:hAnsi="Times New Roman"/>
                <w:color w:val="000000"/>
                <w:sz w:val="28"/>
                <w:szCs w:val="28"/>
                <w:lang w:eastAsia="en-GB"/>
              </w:rPr>
              <w:t>include</w:t>
            </w:r>
            <w:r w:rsidR="00AF1D40">
              <w:rPr>
                <w:rFonts w:ascii="Times New Roman" w:hAnsi="Times New Roman"/>
                <w:color w:val="000000"/>
                <w:sz w:val="28"/>
                <w:szCs w:val="28"/>
                <w:lang w:eastAsia="en-GB"/>
              </w:rPr>
              <w:t>;</w:t>
            </w:r>
            <w:proofErr w:type="gramEnd"/>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r w:rsidR="00AF1D40">
              <w:rPr>
                <w:rFonts w:ascii="Times New Roman" w:hAnsi="Times New Roman"/>
                <w:color w:val="000000"/>
                <w:sz w:val="28"/>
                <w:szCs w:val="28"/>
                <w:lang w:eastAsia="en-GB"/>
              </w:rPr>
              <w:t xml:space="preserve"> etc </w:t>
            </w:r>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6"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7"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14:paraId="743DF2C1" w14:textId="77777777"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14:paraId="57DBC0BF" w14:textId="77777777" w:rsidTr="00971718">
        <w:trPr>
          <w:trHeight w:val="300"/>
        </w:trPr>
        <w:tc>
          <w:tcPr>
            <w:tcW w:w="3227" w:type="dxa"/>
            <w:noWrap/>
          </w:tcPr>
          <w:p w14:paraId="40BFB223" w14:textId="77777777" w:rsidR="00CB1B71" w:rsidRPr="00B7041D" w:rsidRDefault="00CB1B71" w:rsidP="00255F4D">
            <w:pPr>
              <w:spacing w:after="0" w:line="240" w:lineRule="auto"/>
              <w:rPr>
                <w:rFonts w:ascii="Times New Roman" w:hAnsi="Times New Roman"/>
                <w:b/>
                <w:color w:val="000000"/>
                <w:sz w:val="24"/>
                <w:szCs w:val="24"/>
                <w:lang w:eastAsia="en-GB"/>
              </w:rPr>
            </w:pPr>
            <w:bookmarkStart w:id="0" w:name="_GoBack"/>
            <w:bookmarkEnd w:id="0"/>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1521CE78" w14:textId="77777777" w:rsidR="00CB1B71" w:rsidRPr="00B7041D" w:rsidRDefault="00CB1B71" w:rsidP="00255F4D">
            <w:pPr>
              <w:spacing w:after="0" w:line="240" w:lineRule="auto"/>
              <w:rPr>
                <w:rFonts w:ascii="Times New Roman" w:hAnsi="Times New Roman"/>
                <w:color w:val="000000"/>
                <w:sz w:val="24"/>
                <w:szCs w:val="24"/>
                <w:lang w:eastAsia="en-GB"/>
              </w:rPr>
            </w:pPr>
          </w:p>
          <w:p w14:paraId="4CFA9EB2" w14:textId="77777777"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14:paraId="45A6E8FB" w14:textId="77777777" w:rsidR="002C7B02" w:rsidRDefault="002C7B02" w:rsidP="00255F4D">
            <w:pPr>
              <w:spacing w:after="0" w:line="240" w:lineRule="auto"/>
              <w:rPr>
                <w:rFonts w:ascii="Times New Roman" w:hAnsi="Times New Roman"/>
                <w:color w:val="339966"/>
                <w:sz w:val="24"/>
                <w:szCs w:val="24"/>
                <w:lang w:eastAsia="en-GB"/>
              </w:rPr>
            </w:pPr>
          </w:p>
          <w:p w14:paraId="2F44C89D" w14:textId="77777777" w:rsidR="00F13F10" w:rsidRPr="005560BC" w:rsidRDefault="00F13F10" w:rsidP="00255F4D">
            <w:pPr>
              <w:spacing w:after="0" w:line="240" w:lineRule="auto"/>
              <w:rPr>
                <w:rFonts w:ascii="Times New Roman" w:hAnsi="Times New Roman"/>
                <w:color w:val="339966"/>
                <w:sz w:val="24"/>
                <w:szCs w:val="24"/>
                <w:lang w:eastAsia="en-GB"/>
              </w:rPr>
            </w:pPr>
          </w:p>
          <w:p w14:paraId="7CD10A4B" w14:textId="77777777" w:rsidR="00CB1B71" w:rsidRPr="00B7041D" w:rsidRDefault="00F13F10"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7A84E896" w14:textId="77777777"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14:paraId="3DED2B4E" w14:textId="77777777" w:rsidTr="00971718">
        <w:trPr>
          <w:trHeight w:val="300"/>
        </w:trPr>
        <w:tc>
          <w:tcPr>
            <w:tcW w:w="3227" w:type="dxa"/>
            <w:noWrap/>
          </w:tcPr>
          <w:p w14:paraId="247E3BC6" w14:textId="77777777"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14:paraId="19C7F359" w14:textId="77777777" w:rsidR="00CB1B71" w:rsidRPr="00B7041D" w:rsidRDefault="00CB1B71" w:rsidP="00CB1B71">
            <w:pPr>
              <w:spacing w:after="0" w:line="240" w:lineRule="auto"/>
              <w:rPr>
                <w:rFonts w:ascii="Times New Roman" w:hAnsi="Times New Roman"/>
                <w:color w:val="000000"/>
                <w:sz w:val="24"/>
                <w:szCs w:val="24"/>
                <w:lang w:eastAsia="en-GB"/>
              </w:rPr>
            </w:pPr>
          </w:p>
          <w:p w14:paraId="26CF5DB3" w14:textId="77777777"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14:paraId="7C4A50A0" w14:textId="77777777" w:rsidR="006E13A1" w:rsidRPr="006E13A1" w:rsidRDefault="006E13A1" w:rsidP="006E13A1">
            <w:pPr>
              <w:autoSpaceDE w:val="0"/>
              <w:autoSpaceDN w:val="0"/>
              <w:adjustRightInd w:val="0"/>
              <w:spacing w:after="0" w:line="240" w:lineRule="auto"/>
              <w:jc w:val="both"/>
              <w:rPr>
                <w:rFonts w:ascii="Arial" w:eastAsia="Calibri" w:hAnsi="Arial" w:cs="Arial"/>
                <w:sz w:val="20"/>
                <w:szCs w:val="20"/>
                <w:lang w:eastAsia="en-GB"/>
              </w:rPr>
            </w:pPr>
          </w:p>
          <w:p w14:paraId="4A03F798" w14:textId="77777777" w:rsidR="006E13A1" w:rsidRPr="006E13A1" w:rsidDel="00823C17" w:rsidRDefault="006E13A1" w:rsidP="006E13A1">
            <w:pPr>
              <w:autoSpaceDE w:val="0"/>
              <w:autoSpaceDN w:val="0"/>
              <w:adjustRightInd w:val="0"/>
              <w:spacing w:after="0" w:line="240" w:lineRule="auto"/>
              <w:jc w:val="both"/>
              <w:rPr>
                <w:del w:id="1" w:author="Author" w:date="2021-02-07T14:07:00Z"/>
                <w:rFonts w:ascii="Arial" w:eastAsia="Calibri" w:hAnsi="Arial" w:cs="Arial"/>
                <w:sz w:val="20"/>
                <w:szCs w:val="20"/>
                <w:lang w:eastAsia="en-GB"/>
              </w:rPr>
            </w:pPr>
            <w:del w:id="2" w:author="Author" w:date="2021-02-07T14:07:00Z">
              <w:r w:rsidRPr="006E13A1" w:rsidDel="00823C17">
                <w:rPr>
                  <w:rFonts w:ascii="Arial" w:eastAsia="Calibri" w:hAnsi="Arial" w:cs="Arial"/>
                  <w:sz w:val="20"/>
                  <w:szCs w:val="20"/>
                  <w:lang w:eastAsia="en-GB"/>
                </w:rPr>
                <w:delText>The Practice Data Protection Officer is Paul Couldrey of PCIG Consulting Limited. Any queries regarding Data Protection issues should be addressed to him at: -</w:delText>
              </w:r>
            </w:del>
          </w:p>
          <w:p w14:paraId="153E6A99" w14:textId="77777777" w:rsidR="006E13A1" w:rsidRPr="006E13A1" w:rsidDel="00823C17" w:rsidRDefault="006E13A1" w:rsidP="006E13A1">
            <w:pPr>
              <w:autoSpaceDE w:val="0"/>
              <w:autoSpaceDN w:val="0"/>
              <w:adjustRightInd w:val="0"/>
              <w:spacing w:after="0" w:line="240" w:lineRule="auto"/>
              <w:jc w:val="both"/>
              <w:rPr>
                <w:del w:id="3" w:author="Author" w:date="2021-02-07T14:07:00Z"/>
                <w:rFonts w:ascii="Arial" w:eastAsia="Calibri" w:hAnsi="Arial" w:cs="Arial"/>
                <w:sz w:val="20"/>
                <w:szCs w:val="20"/>
                <w:lang w:eastAsia="en-GB"/>
              </w:rPr>
            </w:pPr>
          </w:p>
          <w:p w14:paraId="168C2409" w14:textId="77777777" w:rsidR="006E13A1" w:rsidRPr="006E13A1" w:rsidDel="00823C17" w:rsidRDefault="006E13A1" w:rsidP="006E13A1">
            <w:pPr>
              <w:autoSpaceDE w:val="0"/>
              <w:autoSpaceDN w:val="0"/>
              <w:adjustRightInd w:val="0"/>
              <w:spacing w:after="0" w:line="240" w:lineRule="auto"/>
              <w:ind w:firstLine="720"/>
              <w:jc w:val="both"/>
              <w:rPr>
                <w:del w:id="4" w:author="Author" w:date="2021-02-07T14:07:00Z"/>
                <w:rFonts w:ascii="Arial" w:eastAsia="Calibri" w:hAnsi="Arial" w:cs="Arial"/>
                <w:sz w:val="20"/>
                <w:szCs w:val="20"/>
                <w:lang w:eastAsia="en-GB"/>
              </w:rPr>
            </w:pPr>
            <w:del w:id="5" w:author="Author" w:date="2021-02-07T14:07:00Z">
              <w:r w:rsidRPr="006E13A1" w:rsidDel="00823C17">
                <w:rPr>
                  <w:rFonts w:ascii="Arial" w:eastAsia="Calibri" w:hAnsi="Arial" w:cs="Arial"/>
                  <w:sz w:val="20"/>
                  <w:szCs w:val="20"/>
                  <w:lang w:eastAsia="en-GB"/>
                </w:rPr>
                <w:delText xml:space="preserve">Email: </w:delText>
              </w:r>
              <w:r w:rsidRPr="006E13A1" w:rsidDel="00823C17">
                <w:rPr>
                  <w:rFonts w:ascii="Arial" w:eastAsia="Calibri" w:hAnsi="Arial" w:cs="Arial"/>
                  <w:sz w:val="20"/>
                  <w:szCs w:val="20"/>
                  <w:lang w:eastAsia="en-GB"/>
                </w:rPr>
                <w:tab/>
              </w:r>
              <w:r w:rsidRPr="006E13A1" w:rsidDel="00823C17">
                <w:rPr>
                  <w:rFonts w:eastAsia="Calibri"/>
                </w:rPr>
                <w:fldChar w:fldCharType="begin"/>
              </w:r>
              <w:r w:rsidRPr="006E13A1" w:rsidDel="00823C17">
                <w:rPr>
                  <w:rFonts w:eastAsia="Calibri"/>
                </w:rPr>
                <w:delInstrText xml:space="preserve"> HYPERLINK "mailto:Couldrey@me.com" </w:delInstrText>
              </w:r>
              <w:r w:rsidRPr="006E13A1" w:rsidDel="00823C17">
                <w:rPr>
                  <w:rFonts w:eastAsia="Calibri"/>
                </w:rPr>
                <w:fldChar w:fldCharType="separate"/>
              </w:r>
              <w:r w:rsidRPr="006E13A1" w:rsidDel="00823C17">
                <w:rPr>
                  <w:rFonts w:ascii="Arial" w:eastAsia="Calibri" w:hAnsi="Arial" w:cs="Arial"/>
                  <w:color w:val="0000FF"/>
                  <w:sz w:val="20"/>
                  <w:szCs w:val="20"/>
                  <w:u w:val="single"/>
                  <w:lang w:eastAsia="en-GB"/>
                </w:rPr>
                <w:delText>Couldrey@me.com</w:delText>
              </w:r>
              <w:r w:rsidRPr="006E13A1" w:rsidDel="00823C17">
                <w:rPr>
                  <w:rFonts w:ascii="Arial" w:eastAsia="Calibri" w:hAnsi="Arial" w:cs="Arial"/>
                  <w:color w:val="0000FF"/>
                  <w:sz w:val="20"/>
                  <w:szCs w:val="20"/>
                  <w:u w:val="single"/>
                  <w:lang w:eastAsia="en-GB"/>
                </w:rPr>
                <w:fldChar w:fldCharType="end"/>
              </w:r>
            </w:del>
          </w:p>
          <w:p w14:paraId="194F2671" w14:textId="77777777" w:rsidR="006E13A1" w:rsidRPr="006E13A1" w:rsidDel="00823C17" w:rsidRDefault="006E13A1" w:rsidP="006E13A1">
            <w:pPr>
              <w:autoSpaceDE w:val="0"/>
              <w:autoSpaceDN w:val="0"/>
              <w:adjustRightInd w:val="0"/>
              <w:spacing w:after="0" w:line="240" w:lineRule="auto"/>
              <w:ind w:firstLine="720"/>
              <w:jc w:val="both"/>
              <w:rPr>
                <w:del w:id="6" w:author="Author" w:date="2021-02-07T14:07:00Z"/>
                <w:rFonts w:ascii="Arial" w:eastAsia="Calibri" w:hAnsi="Arial" w:cs="Arial"/>
                <w:sz w:val="20"/>
                <w:szCs w:val="20"/>
                <w:lang w:eastAsia="en-GB"/>
              </w:rPr>
            </w:pPr>
            <w:del w:id="7" w:author="Author" w:date="2021-02-07T14:07:00Z">
              <w:r w:rsidRPr="006E13A1" w:rsidDel="00823C17">
                <w:rPr>
                  <w:rFonts w:ascii="Arial" w:eastAsia="Calibri" w:hAnsi="Arial" w:cs="Arial"/>
                  <w:sz w:val="20"/>
                  <w:szCs w:val="20"/>
                  <w:lang w:eastAsia="en-GB"/>
                </w:rPr>
                <w:delText xml:space="preserve">Postal: </w:delText>
              </w:r>
              <w:r w:rsidRPr="006E13A1" w:rsidDel="00823C17">
                <w:rPr>
                  <w:rFonts w:ascii="Arial" w:eastAsia="Calibri" w:hAnsi="Arial" w:cs="Arial"/>
                  <w:sz w:val="20"/>
                  <w:szCs w:val="20"/>
                  <w:lang w:eastAsia="en-GB"/>
                </w:rPr>
                <w:tab/>
                <w:delText>PCIG Consulting Limited</w:delText>
              </w:r>
            </w:del>
          </w:p>
          <w:p w14:paraId="0C82873C" w14:textId="77777777" w:rsidR="006E13A1" w:rsidRPr="006E13A1" w:rsidDel="00823C17" w:rsidRDefault="006E13A1" w:rsidP="006E13A1">
            <w:pPr>
              <w:autoSpaceDE w:val="0"/>
              <w:autoSpaceDN w:val="0"/>
              <w:adjustRightInd w:val="0"/>
              <w:spacing w:after="0" w:line="240" w:lineRule="auto"/>
              <w:jc w:val="both"/>
              <w:rPr>
                <w:del w:id="8" w:author="Author" w:date="2021-02-07T14:07:00Z"/>
                <w:rFonts w:ascii="Arial" w:eastAsia="Calibri" w:hAnsi="Arial" w:cs="Arial"/>
                <w:sz w:val="20"/>
                <w:szCs w:val="20"/>
                <w:lang w:eastAsia="en-GB"/>
              </w:rPr>
            </w:pPr>
            <w:del w:id="9" w:author="Author" w:date="2021-02-07T14:07:00Z">
              <w:r w:rsidRPr="006E13A1" w:rsidDel="00823C17">
                <w:rPr>
                  <w:rFonts w:ascii="Arial" w:eastAsia="Calibri" w:hAnsi="Arial" w:cs="Arial"/>
                  <w:sz w:val="20"/>
                  <w:szCs w:val="20"/>
                  <w:lang w:eastAsia="en-GB"/>
                </w:rPr>
                <w:tab/>
              </w:r>
              <w:r w:rsidRPr="006E13A1" w:rsidDel="00823C17">
                <w:rPr>
                  <w:rFonts w:ascii="Arial" w:eastAsia="Calibri" w:hAnsi="Arial" w:cs="Arial"/>
                  <w:sz w:val="20"/>
                  <w:szCs w:val="20"/>
                  <w:lang w:eastAsia="en-GB"/>
                </w:rPr>
                <w:tab/>
                <w:delText>7 Westacre Drive</w:delText>
              </w:r>
            </w:del>
          </w:p>
          <w:p w14:paraId="068AB588" w14:textId="77777777" w:rsidR="006E13A1" w:rsidRPr="006E13A1" w:rsidDel="00823C17" w:rsidRDefault="006E13A1" w:rsidP="006E13A1">
            <w:pPr>
              <w:autoSpaceDE w:val="0"/>
              <w:autoSpaceDN w:val="0"/>
              <w:adjustRightInd w:val="0"/>
              <w:spacing w:after="0" w:line="240" w:lineRule="auto"/>
              <w:jc w:val="both"/>
              <w:rPr>
                <w:del w:id="10" w:author="Author" w:date="2021-02-07T14:07:00Z"/>
                <w:rFonts w:ascii="Arial" w:eastAsia="Calibri" w:hAnsi="Arial" w:cs="Arial"/>
                <w:sz w:val="20"/>
                <w:szCs w:val="20"/>
                <w:lang w:eastAsia="en-GB"/>
              </w:rPr>
            </w:pPr>
            <w:del w:id="11" w:author="Author" w:date="2021-02-07T14:07:00Z">
              <w:r w:rsidRPr="006E13A1" w:rsidDel="00823C17">
                <w:rPr>
                  <w:rFonts w:ascii="Arial" w:eastAsia="Calibri" w:hAnsi="Arial" w:cs="Arial"/>
                  <w:sz w:val="20"/>
                  <w:szCs w:val="20"/>
                  <w:lang w:eastAsia="en-GB"/>
                </w:rPr>
                <w:tab/>
              </w:r>
              <w:r w:rsidRPr="006E13A1" w:rsidDel="00823C17">
                <w:rPr>
                  <w:rFonts w:ascii="Arial" w:eastAsia="Calibri" w:hAnsi="Arial" w:cs="Arial"/>
                  <w:sz w:val="20"/>
                  <w:szCs w:val="20"/>
                  <w:lang w:eastAsia="en-GB"/>
                </w:rPr>
                <w:tab/>
                <w:delText>Quarry Bank</w:delText>
              </w:r>
            </w:del>
          </w:p>
          <w:p w14:paraId="1262E6BE" w14:textId="77777777" w:rsidR="006E13A1" w:rsidRPr="006E13A1" w:rsidDel="00823C17" w:rsidRDefault="006E13A1" w:rsidP="006E13A1">
            <w:pPr>
              <w:autoSpaceDE w:val="0"/>
              <w:autoSpaceDN w:val="0"/>
              <w:adjustRightInd w:val="0"/>
              <w:spacing w:after="0" w:line="240" w:lineRule="auto"/>
              <w:jc w:val="both"/>
              <w:rPr>
                <w:del w:id="12" w:author="Author" w:date="2021-02-07T14:07:00Z"/>
                <w:rFonts w:ascii="Arial" w:eastAsia="Calibri" w:hAnsi="Arial" w:cs="Arial"/>
                <w:sz w:val="20"/>
                <w:szCs w:val="20"/>
                <w:lang w:eastAsia="en-GB"/>
              </w:rPr>
            </w:pPr>
            <w:del w:id="13" w:author="Author" w:date="2021-02-07T14:07:00Z">
              <w:r w:rsidRPr="006E13A1" w:rsidDel="00823C17">
                <w:rPr>
                  <w:rFonts w:ascii="Arial" w:eastAsia="Calibri" w:hAnsi="Arial" w:cs="Arial"/>
                  <w:sz w:val="20"/>
                  <w:szCs w:val="20"/>
                  <w:lang w:eastAsia="en-GB"/>
                </w:rPr>
                <w:tab/>
              </w:r>
              <w:r w:rsidRPr="006E13A1" w:rsidDel="00823C17">
                <w:rPr>
                  <w:rFonts w:ascii="Arial" w:eastAsia="Calibri" w:hAnsi="Arial" w:cs="Arial"/>
                  <w:sz w:val="20"/>
                  <w:szCs w:val="20"/>
                  <w:lang w:eastAsia="en-GB"/>
                </w:rPr>
                <w:tab/>
                <w:delText>Dudley</w:delText>
              </w:r>
            </w:del>
          </w:p>
          <w:p w14:paraId="773AD3AC" w14:textId="77777777" w:rsidR="006E13A1" w:rsidRPr="006E13A1" w:rsidDel="00823C17" w:rsidRDefault="006E13A1" w:rsidP="006E13A1">
            <w:pPr>
              <w:autoSpaceDE w:val="0"/>
              <w:autoSpaceDN w:val="0"/>
              <w:adjustRightInd w:val="0"/>
              <w:spacing w:after="0" w:line="240" w:lineRule="auto"/>
              <w:jc w:val="both"/>
              <w:rPr>
                <w:del w:id="14" w:author="Author" w:date="2021-02-07T14:07:00Z"/>
                <w:rFonts w:ascii="Arial" w:eastAsia="Calibri" w:hAnsi="Arial" w:cs="Arial"/>
                <w:sz w:val="20"/>
                <w:szCs w:val="20"/>
                <w:lang w:eastAsia="en-GB"/>
              </w:rPr>
            </w:pPr>
            <w:del w:id="15" w:author="Author" w:date="2021-02-07T14:07:00Z">
              <w:r w:rsidRPr="006E13A1" w:rsidDel="00823C17">
                <w:rPr>
                  <w:rFonts w:ascii="Arial" w:eastAsia="Calibri" w:hAnsi="Arial" w:cs="Arial"/>
                  <w:sz w:val="20"/>
                  <w:szCs w:val="20"/>
                  <w:lang w:eastAsia="en-GB"/>
                </w:rPr>
                <w:tab/>
              </w:r>
              <w:r w:rsidRPr="006E13A1" w:rsidDel="00823C17">
                <w:rPr>
                  <w:rFonts w:ascii="Arial" w:eastAsia="Calibri" w:hAnsi="Arial" w:cs="Arial"/>
                  <w:sz w:val="20"/>
                  <w:szCs w:val="20"/>
                  <w:lang w:eastAsia="en-GB"/>
                </w:rPr>
                <w:tab/>
                <w:delText>West Midlands</w:delText>
              </w:r>
            </w:del>
          </w:p>
          <w:p w14:paraId="26D766B8" w14:textId="77777777" w:rsidR="006E13A1" w:rsidRPr="006E13A1" w:rsidDel="00823C17" w:rsidRDefault="006E13A1" w:rsidP="006E13A1">
            <w:pPr>
              <w:autoSpaceDE w:val="0"/>
              <w:autoSpaceDN w:val="0"/>
              <w:adjustRightInd w:val="0"/>
              <w:spacing w:after="0" w:line="240" w:lineRule="auto"/>
              <w:jc w:val="both"/>
              <w:rPr>
                <w:del w:id="16" w:author="Author" w:date="2021-02-07T14:07:00Z"/>
                <w:rFonts w:ascii="Arial" w:eastAsia="Calibri" w:hAnsi="Arial" w:cs="Arial"/>
                <w:sz w:val="20"/>
                <w:szCs w:val="20"/>
                <w:lang w:eastAsia="en-GB"/>
              </w:rPr>
            </w:pPr>
            <w:del w:id="17" w:author="Author" w:date="2021-02-07T14:07:00Z">
              <w:r w:rsidRPr="006E13A1" w:rsidDel="00823C17">
                <w:rPr>
                  <w:rFonts w:ascii="Arial" w:eastAsia="Calibri" w:hAnsi="Arial" w:cs="Arial"/>
                  <w:sz w:val="20"/>
                  <w:szCs w:val="20"/>
                  <w:lang w:eastAsia="en-GB"/>
                </w:rPr>
                <w:tab/>
              </w:r>
              <w:r w:rsidRPr="006E13A1" w:rsidDel="00823C17">
                <w:rPr>
                  <w:rFonts w:ascii="Arial" w:eastAsia="Calibri" w:hAnsi="Arial" w:cs="Arial"/>
                  <w:sz w:val="20"/>
                  <w:szCs w:val="20"/>
                  <w:lang w:eastAsia="en-GB"/>
                </w:rPr>
                <w:tab/>
                <w:delText>DY5 2EE</w:delText>
              </w:r>
            </w:del>
          </w:p>
          <w:p w14:paraId="308C76CA" w14:textId="77777777" w:rsidR="00823C17" w:rsidRDefault="00823C17" w:rsidP="00823C17">
            <w:pPr>
              <w:autoSpaceDE w:val="0"/>
              <w:autoSpaceDN w:val="0"/>
              <w:adjustRightInd w:val="0"/>
              <w:spacing w:after="0" w:line="240" w:lineRule="auto"/>
              <w:rPr>
                <w:ins w:id="18" w:author="Author" w:date="2021-02-07T14:07:00Z"/>
                <w:rFonts w:ascii="Arial" w:eastAsia="Calibri" w:hAnsi="Arial" w:cs="Arial"/>
                <w:sz w:val="20"/>
                <w:szCs w:val="20"/>
                <w:lang w:eastAsia="en-GB"/>
              </w:rPr>
            </w:pPr>
            <w:ins w:id="19" w:author="Author" w:date="2021-02-07T14:07:00Z">
              <w:r>
                <w:rPr>
                  <w:rFonts w:ascii="Arial" w:eastAsia="Calibri" w:hAnsi="Arial" w:cs="Arial"/>
                  <w:sz w:val="20"/>
                  <w:szCs w:val="20"/>
                  <w:lang w:eastAsia="en-GB"/>
                </w:rPr>
                <w:t>The Practice Data Protection Officer is Caroline Million, Independent Data Protection Officer. Any queries regarding Data Protection issues should be addressed to him at: -</w:t>
              </w:r>
            </w:ins>
          </w:p>
          <w:p w14:paraId="17B5E3F9" w14:textId="77777777" w:rsidR="00823C17" w:rsidRDefault="00823C17" w:rsidP="00823C17">
            <w:pPr>
              <w:autoSpaceDE w:val="0"/>
              <w:autoSpaceDN w:val="0"/>
              <w:adjustRightInd w:val="0"/>
              <w:spacing w:after="0" w:line="240" w:lineRule="auto"/>
              <w:rPr>
                <w:ins w:id="20" w:author="Author" w:date="2021-02-07T14:07:00Z"/>
                <w:rFonts w:ascii="Arial" w:eastAsia="Calibri" w:hAnsi="Arial" w:cs="Arial"/>
                <w:sz w:val="20"/>
                <w:szCs w:val="20"/>
                <w:lang w:eastAsia="en-GB"/>
              </w:rPr>
            </w:pPr>
          </w:p>
          <w:p w14:paraId="37F790F6" w14:textId="77777777" w:rsidR="00823C17" w:rsidRDefault="00823C17" w:rsidP="00823C17">
            <w:pPr>
              <w:autoSpaceDE w:val="0"/>
              <w:autoSpaceDN w:val="0"/>
              <w:adjustRightInd w:val="0"/>
              <w:spacing w:after="0" w:line="240" w:lineRule="auto"/>
              <w:ind w:firstLine="720"/>
              <w:rPr>
                <w:ins w:id="21" w:author="Author" w:date="2021-02-07T14:07:00Z"/>
                <w:rFonts w:ascii="Arial" w:eastAsia="Calibri" w:hAnsi="Arial" w:cs="Arial"/>
                <w:sz w:val="20"/>
                <w:szCs w:val="20"/>
                <w:lang w:eastAsia="en-GB"/>
              </w:rPr>
            </w:pPr>
            <w:ins w:id="22" w:author="Author" w:date="2021-02-07T14:07:00Z">
              <w:r>
                <w:rPr>
                  <w:rFonts w:ascii="Arial" w:eastAsia="Calibri" w:hAnsi="Arial" w:cs="Arial"/>
                  <w:sz w:val="20"/>
                  <w:szCs w:val="20"/>
                  <w:lang w:eastAsia="en-GB"/>
                </w:rPr>
                <w:t xml:space="preserve">Email: </w:t>
              </w:r>
              <w:r>
                <w:rPr>
                  <w:rFonts w:ascii="Arial" w:eastAsia="Calibri" w:hAnsi="Arial" w:cs="Arial"/>
                  <w:sz w:val="20"/>
                  <w:szCs w:val="20"/>
                  <w:lang w:eastAsia="en-GB"/>
                </w:rPr>
                <w:tab/>
              </w:r>
              <w:r>
                <w:rPr>
                  <w:rFonts w:ascii="Arial" w:eastAsia="Calibri" w:hAnsi="Arial" w:cs="Arial"/>
                  <w:sz w:val="20"/>
                  <w:szCs w:val="20"/>
                  <w:lang w:eastAsia="en-GB"/>
                </w:rPr>
                <w:fldChar w:fldCharType="begin"/>
              </w:r>
              <w:r>
                <w:rPr>
                  <w:rFonts w:ascii="Arial" w:eastAsia="Calibri" w:hAnsi="Arial" w:cs="Arial"/>
                  <w:sz w:val="20"/>
                  <w:szCs w:val="20"/>
                  <w:lang w:eastAsia="en-GB"/>
                </w:rPr>
                <w:instrText xml:space="preserve"> HYPERLINK "mailto:Caroline.million@outlook.com" </w:instrText>
              </w:r>
              <w:r>
                <w:rPr>
                  <w:rFonts w:ascii="Arial" w:eastAsia="Calibri" w:hAnsi="Arial" w:cs="Arial"/>
                  <w:sz w:val="20"/>
                  <w:szCs w:val="20"/>
                  <w:lang w:eastAsia="en-GB"/>
                </w:rPr>
                <w:fldChar w:fldCharType="separate"/>
              </w:r>
              <w:r>
                <w:rPr>
                  <w:rStyle w:val="Hyperlink"/>
                  <w:rFonts w:eastAsia="Calibri" w:cs="Arial"/>
                  <w:sz w:val="20"/>
                  <w:szCs w:val="20"/>
                  <w:lang w:eastAsia="en-GB"/>
                </w:rPr>
                <w:t>Caroline.million@outlook.com</w:t>
              </w:r>
              <w:r>
                <w:rPr>
                  <w:rFonts w:ascii="Arial" w:eastAsia="Calibri" w:hAnsi="Arial" w:cs="Arial"/>
                  <w:sz w:val="20"/>
                  <w:szCs w:val="20"/>
                  <w:lang w:eastAsia="en-GB"/>
                </w:rPr>
                <w:fldChar w:fldCharType="end"/>
              </w:r>
            </w:ins>
          </w:p>
          <w:p w14:paraId="2F810E7A" w14:textId="77777777" w:rsidR="00823C17" w:rsidRDefault="00823C17" w:rsidP="00823C17">
            <w:pPr>
              <w:rPr>
                <w:ins w:id="23" w:author="Author" w:date="2021-02-07T14:07:00Z"/>
                <w:rFonts w:ascii="Times New Roman" w:hAnsi="Times New Roman"/>
                <w:color w:val="000000"/>
                <w:sz w:val="24"/>
                <w:szCs w:val="24"/>
                <w:lang w:eastAsia="en-GB"/>
              </w:rPr>
            </w:pPr>
            <w:ins w:id="24" w:author="Author" w:date="2021-02-07T14:07:00Z">
              <w:r>
                <w:rPr>
                  <w:rFonts w:ascii="Arial" w:eastAsia="Calibri" w:hAnsi="Arial" w:cs="Arial"/>
                  <w:sz w:val="20"/>
                  <w:szCs w:val="20"/>
                  <w:lang w:eastAsia="en-GB"/>
                </w:rPr>
                <w:t>Telephone 07912 975522</w:t>
              </w:r>
            </w:ins>
          </w:p>
          <w:p w14:paraId="05152163" w14:textId="77777777" w:rsidR="00CB1B71" w:rsidRDefault="00CB1B71" w:rsidP="00255F4D">
            <w:pPr>
              <w:spacing w:after="0" w:line="240" w:lineRule="auto"/>
              <w:rPr>
                <w:rFonts w:ascii="Times New Roman" w:hAnsi="Times New Roman"/>
                <w:color w:val="339966"/>
                <w:sz w:val="24"/>
                <w:szCs w:val="24"/>
                <w:lang w:eastAsia="en-GB"/>
              </w:rPr>
            </w:pPr>
          </w:p>
          <w:p w14:paraId="16AE75E2" w14:textId="77777777" w:rsidR="00F13F10" w:rsidRPr="005560BC" w:rsidRDefault="00F13F10" w:rsidP="00F13F10">
            <w:pPr>
              <w:spacing w:after="0" w:line="240" w:lineRule="auto"/>
              <w:rPr>
                <w:rFonts w:ascii="Times New Roman" w:hAnsi="Times New Roman"/>
                <w:color w:val="339966"/>
                <w:sz w:val="24"/>
                <w:szCs w:val="24"/>
                <w:lang w:eastAsia="en-GB"/>
              </w:rPr>
            </w:pPr>
          </w:p>
        </w:tc>
      </w:tr>
      <w:tr w:rsidR="002C7B02" w:rsidRPr="00B7041D" w14:paraId="42AD9B67" w14:textId="77777777" w:rsidTr="00623CC3">
        <w:trPr>
          <w:trHeight w:val="1308"/>
        </w:trPr>
        <w:tc>
          <w:tcPr>
            <w:tcW w:w="3227" w:type="dxa"/>
            <w:noWrap/>
          </w:tcPr>
          <w:p w14:paraId="4EA31EC2" w14:textId="77777777"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14:paraId="62DFE6FE" w14:textId="77777777"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w:t>
            </w:r>
            <w:proofErr w:type="gramStart"/>
            <w:r>
              <w:rPr>
                <w:rFonts w:ascii="Times New Roman" w:hAnsi="Times New Roman"/>
                <w:color w:val="000000"/>
                <w:sz w:val="24"/>
                <w:szCs w:val="24"/>
                <w:lang w:eastAsia="en-GB"/>
              </w:rPr>
              <w:t>activity</w:t>
            </w:r>
            <w:proofErr w:type="gramEnd"/>
            <w:r>
              <w:rPr>
                <w:rFonts w:ascii="Times New Roman" w:hAnsi="Times New Roman"/>
                <w:color w:val="000000"/>
                <w:sz w:val="24"/>
                <w:szCs w:val="24"/>
                <w:lang w:eastAsia="en-GB"/>
              </w:rPr>
              <w:t xml:space="preserve"> and performance of the NHS. The provide specific reporting functions on indentified </w:t>
            </w:r>
          </w:p>
        </w:tc>
      </w:tr>
      <w:tr w:rsidR="00CB1B71" w:rsidRPr="00B7041D" w14:paraId="1699DBD4" w14:textId="77777777" w:rsidTr="00971718">
        <w:trPr>
          <w:trHeight w:val="300"/>
        </w:trPr>
        <w:tc>
          <w:tcPr>
            <w:tcW w:w="3227" w:type="dxa"/>
            <w:noWrap/>
          </w:tcPr>
          <w:p w14:paraId="192FA54C" w14:textId="77777777"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14:paraId="53E51725" w14:textId="77777777"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16B5CBAC" w14:textId="77777777"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5753482B" w14:textId="77777777"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31048CCA" w14:textId="77777777"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14:paraId="0A7DD7A1" w14:textId="77777777" w:rsidTr="00971718">
        <w:trPr>
          <w:trHeight w:val="300"/>
        </w:trPr>
        <w:tc>
          <w:tcPr>
            <w:tcW w:w="3227" w:type="dxa"/>
            <w:noWrap/>
          </w:tcPr>
          <w:p w14:paraId="27932191" w14:textId="77777777"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14:paraId="527B9170" w14:textId="77777777"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8" w:history="1">
              <w:r w:rsidR="00A24B5F" w:rsidRPr="00B5383F">
                <w:rPr>
                  <w:rStyle w:val="Hyperlink"/>
                  <w:rFonts w:ascii="Times New Roman" w:hAnsi="Times New Roman"/>
                  <w:sz w:val="24"/>
                  <w:szCs w:val="24"/>
                  <w:lang w:eastAsia="en-GB"/>
                </w:rPr>
                <w:t>https://digital.nhs.uk/article/8059/NHS-England-Directions-</w:t>
              </w:r>
            </w:hyperlink>
          </w:p>
          <w:p w14:paraId="698766C1" w14:textId="77777777"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14:paraId="1BF0594E" w14:textId="77777777" w:rsidTr="00971718">
        <w:trPr>
          <w:trHeight w:val="300"/>
        </w:trPr>
        <w:tc>
          <w:tcPr>
            <w:tcW w:w="3227" w:type="dxa"/>
            <w:noWrap/>
          </w:tcPr>
          <w:p w14:paraId="18C5E2FA"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14:paraId="7AA16017" w14:textId="77777777"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w:t>
            </w:r>
            <w:proofErr w:type="gramStart"/>
            <w:r w:rsidRPr="00B7041D">
              <w:rPr>
                <w:rFonts w:ascii="Times New Roman" w:hAnsi="Times New Roman"/>
                <w:color w:val="000000"/>
                <w:sz w:val="24"/>
                <w:szCs w:val="24"/>
                <w:lang w:eastAsia="en-GB"/>
              </w:rPr>
              <w:t>all of</w:t>
            </w:r>
            <w:proofErr w:type="gramEnd"/>
            <w:r w:rsidRPr="00B7041D">
              <w:rPr>
                <w:rFonts w:ascii="Times New Roman" w:hAnsi="Times New Roman"/>
                <w:color w:val="000000"/>
                <w:sz w:val="24"/>
                <w:szCs w:val="24"/>
                <w:lang w:eastAsia="en-GB"/>
              </w:rPr>
              <w:t xml:space="preserve">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14:paraId="79562C88" w14:textId="77777777" w:rsidTr="00971718">
        <w:trPr>
          <w:trHeight w:val="300"/>
        </w:trPr>
        <w:tc>
          <w:tcPr>
            <w:tcW w:w="3227" w:type="dxa"/>
            <w:noWrap/>
          </w:tcPr>
          <w:p w14:paraId="6E9EBE0E"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14:paraId="5AEE0C2E" w14:textId="77777777"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0F61D8D6" w14:textId="77777777" w:rsidTr="00971718">
        <w:trPr>
          <w:trHeight w:val="300"/>
        </w:trPr>
        <w:tc>
          <w:tcPr>
            <w:tcW w:w="3227" w:type="dxa"/>
            <w:noWrap/>
          </w:tcPr>
          <w:p w14:paraId="79F745DA"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1E3FC47E" w14:textId="77777777"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F13F10" w14:paraId="2EFFCFA0" w14:textId="77777777" w:rsidTr="00971718">
        <w:trPr>
          <w:trHeight w:val="300"/>
        </w:trPr>
        <w:tc>
          <w:tcPr>
            <w:tcW w:w="3227" w:type="dxa"/>
            <w:noWrap/>
          </w:tcPr>
          <w:p w14:paraId="37C85306" w14:textId="77777777"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14:paraId="1B25D962" w14:textId="77777777"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16115407" w14:textId="77777777" w:rsidR="008F05F5" w:rsidRPr="00E70986" w:rsidRDefault="008F05F5" w:rsidP="008F05F5">
            <w:pPr>
              <w:spacing w:after="0" w:line="240" w:lineRule="auto"/>
              <w:rPr>
                <w:rFonts w:ascii="Times New Roman" w:hAnsi="Times New Roman"/>
                <w:color w:val="000000"/>
                <w:sz w:val="24"/>
                <w:szCs w:val="24"/>
                <w:lang w:eastAsia="en-GB"/>
              </w:rPr>
            </w:pPr>
          </w:p>
          <w:p w14:paraId="31D158B3" w14:textId="77777777"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4744A1CB" w14:textId="77777777"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There are National Offices for Scotland, Northern </w:t>
            </w:r>
            <w:proofErr w:type="gramStart"/>
            <w:r w:rsidRPr="00E70986">
              <w:rPr>
                <w:rFonts w:ascii="Times New Roman" w:hAnsi="Times New Roman"/>
                <w:color w:val="000000"/>
                <w:sz w:val="24"/>
                <w:szCs w:val="24"/>
                <w:lang w:eastAsia="en-GB"/>
              </w:rPr>
              <w:t>Ireland</w:t>
            </w:r>
            <w:proofErr w:type="gramEnd"/>
            <w:r w:rsidRPr="00E70986">
              <w:rPr>
                <w:rFonts w:ascii="Times New Roman" w:hAnsi="Times New Roman"/>
                <w:color w:val="000000"/>
                <w:sz w:val="24"/>
                <w:szCs w:val="24"/>
                <w:lang w:eastAsia="en-GB"/>
              </w:rPr>
              <w:t xml:space="preserve"> and Wales, (see ICO website)</w:t>
            </w:r>
            <w:r w:rsidR="003902E4" w:rsidRPr="00E70986">
              <w:rPr>
                <w:rFonts w:ascii="Times New Roman" w:hAnsi="Times New Roman"/>
                <w:color w:val="000000"/>
                <w:sz w:val="24"/>
                <w:szCs w:val="24"/>
                <w:lang w:eastAsia="en-GB"/>
              </w:rPr>
              <w:t>/</w:t>
            </w:r>
          </w:p>
        </w:tc>
      </w:tr>
    </w:tbl>
    <w:p w14:paraId="26CCEFAA" w14:textId="77777777"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r w:rsidR="005560BC" w:rsidRPr="006F0EE5">
        <w:rPr>
          <w:rFonts w:ascii="Times New Roman" w:hAnsi="Times New Roman"/>
          <w:b/>
          <w:sz w:val="24"/>
          <w:szCs w:val="24"/>
          <w:rPrChange w:id="25" w:author="Author" w:date="2021-10-11T15:08:00Z">
            <w:rPr>
              <w:rFonts w:ascii="Times New Roman" w:hAnsi="Times New Roman"/>
              <w:b/>
              <w:color w:val="FF0000"/>
              <w:sz w:val="24"/>
              <w:szCs w:val="24"/>
            </w:rPr>
          </w:rPrChange>
        </w:rPr>
        <w:t>https://www.bma.org.uk/-/media/files/pdfs/collective%20voice/influence/uk%20governments/bma-submission-to-hoc-health-cttee-on-the-mou_final.pdf?la=en</w:t>
      </w:r>
      <w:r w:rsidRPr="00E70986">
        <w:rPr>
          <w:rFonts w:ascii="Times New Roman" w:hAnsi="Times New Roman"/>
          <w:sz w:val="24"/>
          <w:szCs w:val="24"/>
        </w:rPr>
        <w:t>)</w:t>
      </w:r>
    </w:p>
    <w:sectPr w:rsidR="002C7B02" w:rsidRPr="00E70986" w:rsidSect="003902E4">
      <w:headerReference w:type="even" r:id="rId10"/>
      <w:headerReference w:type="default" r:id="rId11"/>
      <w:headerReference w:type="firs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83C5" w14:textId="77777777" w:rsidR="00606151" w:rsidRDefault="00606151" w:rsidP="00F07C61">
      <w:pPr>
        <w:spacing w:after="0" w:line="240" w:lineRule="auto"/>
      </w:pPr>
      <w:r>
        <w:separator/>
      </w:r>
    </w:p>
  </w:endnote>
  <w:endnote w:type="continuationSeparator" w:id="0">
    <w:p w14:paraId="285CE596" w14:textId="77777777" w:rsidR="00606151" w:rsidRDefault="0060615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0BA0" w14:textId="77777777" w:rsidR="00606151" w:rsidRDefault="00606151" w:rsidP="00F07C61">
      <w:pPr>
        <w:spacing w:after="0" w:line="240" w:lineRule="auto"/>
      </w:pPr>
      <w:r>
        <w:separator/>
      </w:r>
    </w:p>
  </w:footnote>
  <w:footnote w:type="continuationSeparator" w:id="0">
    <w:p w14:paraId="157EE75E" w14:textId="77777777" w:rsidR="00606151" w:rsidRDefault="0060615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DB4C" w14:textId="77777777" w:rsidR="00A74EC1" w:rsidRDefault="00A7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8094" w14:textId="77777777"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1200" w14:textId="77777777" w:rsidR="00A74EC1" w:rsidRDefault="00A7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B696B"/>
    <w:rsid w:val="000C71E2"/>
    <w:rsid w:val="000E4915"/>
    <w:rsid w:val="000F4F02"/>
    <w:rsid w:val="00154519"/>
    <w:rsid w:val="00184F49"/>
    <w:rsid w:val="00255F4D"/>
    <w:rsid w:val="00286CCD"/>
    <w:rsid w:val="002C7B02"/>
    <w:rsid w:val="002D1BDC"/>
    <w:rsid w:val="002F0FDC"/>
    <w:rsid w:val="002F21E7"/>
    <w:rsid w:val="003219C2"/>
    <w:rsid w:val="003902E4"/>
    <w:rsid w:val="003E4C39"/>
    <w:rsid w:val="003F5FED"/>
    <w:rsid w:val="00423A1D"/>
    <w:rsid w:val="00426EA7"/>
    <w:rsid w:val="00496ECF"/>
    <w:rsid w:val="004F5DB9"/>
    <w:rsid w:val="004F7C91"/>
    <w:rsid w:val="00523EAE"/>
    <w:rsid w:val="00524B0F"/>
    <w:rsid w:val="00533782"/>
    <w:rsid w:val="00536A56"/>
    <w:rsid w:val="00540C49"/>
    <w:rsid w:val="00542616"/>
    <w:rsid w:val="005560BC"/>
    <w:rsid w:val="005820B0"/>
    <w:rsid w:val="005D0EB2"/>
    <w:rsid w:val="005D54D4"/>
    <w:rsid w:val="00606151"/>
    <w:rsid w:val="00617F6E"/>
    <w:rsid w:val="00623CC3"/>
    <w:rsid w:val="006A6874"/>
    <w:rsid w:val="006B7DB3"/>
    <w:rsid w:val="006E13A1"/>
    <w:rsid w:val="006F0EE5"/>
    <w:rsid w:val="006F7772"/>
    <w:rsid w:val="00703FCC"/>
    <w:rsid w:val="00762408"/>
    <w:rsid w:val="007C7FF2"/>
    <w:rsid w:val="007D3121"/>
    <w:rsid w:val="007E6854"/>
    <w:rsid w:val="00812359"/>
    <w:rsid w:val="00823C17"/>
    <w:rsid w:val="00832CB1"/>
    <w:rsid w:val="00851C32"/>
    <w:rsid w:val="008F05F5"/>
    <w:rsid w:val="009347CE"/>
    <w:rsid w:val="0095127A"/>
    <w:rsid w:val="00951B4D"/>
    <w:rsid w:val="00971718"/>
    <w:rsid w:val="009A5B30"/>
    <w:rsid w:val="00A24B5F"/>
    <w:rsid w:val="00A35C87"/>
    <w:rsid w:val="00A74EC1"/>
    <w:rsid w:val="00A93BFE"/>
    <w:rsid w:val="00AE487C"/>
    <w:rsid w:val="00AF1D40"/>
    <w:rsid w:val="00B4280A"/>
    <w:rsid w:val="00B43F8C"/>
    <w:rsid w:val="00B64D03"/>
    <w:rsid w:val="00B7041D"/>
    <w:rsid w:val="00B948A1"/>
    <w:rsid w:val="00BD15C8"/>
    <w:rsid w:val="00C6631A"/>
    <w:rsid w:val="00CA07AE"/>
    <w:rsid w:val="00CA7472"/>
    <w:rsid w:val="00CB1B71"/>
    <w:rsid w:val="00CB2F51"/>
    <w:rsid w:val="00CD11B8"/>
    <w:rsid w:val="00CE1CDF"/>
    <w:rsid w:val="00CF55DF"/>
    <w:rsid w:val="00E26E80"/>
    <w:rsid w:val="00E30D28"/>
    <w:rsid w:val="00E65696"/>
    <w:rsid w:val="00E70986"/>
    <w:rsid w:val="00E85727"/>
    <w:rsid w:val="00E90F8F"/>
    <w:rsid w:val="00E93322"/>
    <w:rsid w:val="00E96ACB"/>
    <w:rsid w:val="00EB554A"/>
    <w:rsid w:val="00F07C61"/>
    <w:rsid w:val="00F13F10"/>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930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79856912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4236</CharactersWithSpaces>
  <SharedDoc>false</SharedDoc>
  <HLinks>
    <vt:vector size="30" baseType="variant">
      <vt:variant>
        <vt:i4>720923</vt:i4>
      </vt:variant>
      <vt:variant>
        <vt:i4>15</vt:i4>
      </vt:variant>
      <vt:variant>
        <vt:i4>0</vt:i4>
      </vt:variant>
      <vt:variant>
        <vt:i4>5</vt:i4>
      </vt:variant>
      <vt:variant>
        <vt:lpwstr>https://ico.org.uk/global/contact-us/</vt:lpwstr>
      </vt:variant>
      <vt:variant>
        <vt:lpwstr/>
      </vt:variant>
      <vt:variant>
        <vt:i4>2228261</vt:i4>
      </vt:variant>
      <vt:variant>
        <vt:i4>12</vt:i4>
      </vt:variant>
      <vt:variant>
        <vt:i4>0</vt:i4>
      </vt:variant>
      <vt:variant>
        <vt:i4>5</vt:i4>
      </vt:variant>
      <vt:variant>
        <vt:lpwstr>https://digital.nhs.uk/article/8059/NHS-England-Directions-</vt:lpwstr>
      </vt:variant>
      <vt:variant>
        <vt:lpwstr/>
      </vt:variant>
      <vt:variant>
        <vt:i4>4325426</vt:i4>
      </vt:variant>
      <vt:variant>
        <vt:i4>9</vt:i4>
      </vt:variant>
      <vt:variant>
        <vt:i4>0</vt:i4>
      </vt:variant>
      <vt:variant>
        <vt:i4>5</vt:i4>
      </vt:variant>
      <vt:variant>
        <vt:lpwstr>mailto:Caroline.million@outlook.com</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2021-10-11T14:08:00Z</dcterms:created>
  <dcterms:modified xsi:type="dcterms:W3CDTF">2021-10-11T14:08:00Z</dcterms:modified>
</cp:coreProperties>
</file>